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FF" w:rsidRDefault="00BE1FFF" w:rsidP="00BE1FFF">
      <w:pPr>
        <w:jc w:val="center"/>
        <w:rPr>
          <w:b/>
        </w:rPr>
      </w:pPr>
    </w:p>
    <w:p w:rsidR="00091BB0" w:rsidRDefault="008C52DD" w:rsidP="00091BB0">
      <w:pPr>
        <w:jc w:val="center"/>
        <w:rPr>
          <w:b/>
          <w:sz w:val="28"/>
          <w:szCs w:val="28"/>
        </w:rPr>
      </w:pPr>
      <w:r>
        <w:rPr>
          <w:b/>
          <w:sz w:val="28"/>
          <w:szCs w:val="28"/>
        </w:rPr>
        <w:t>The Establishment of an IPPC Partnership Programme</w:t>
      </w:r>
    </w:p>
    <w:p w:rsidR="00091BB0" w:rsidRPr="00083DC2" w:rsidRDefault="00091BB0" w:rsidP="00091BB0">
      <w:pPr>
        <w:jc w:val="center"/>
        <w:rPr>
          <w:b/>
          <w:sz w:val="28"/>
          <w:szCs w:val="28"/>
        </w:rPr>
      </w:pPr>
    </w:p>
    <w:p w:rsidR="008C52DD" w:rsidRDefault="008C52DD" w:rsidP="008C52DD">
      <w:pPr>
        <w:numPr>
          <w:ilvl w:val="0"/>
          <w:numId w:val="17"/>
        </w:numPr>
      </w:pPr>
      <w:r>
        <w:t xml:space="preserve">The IPPC works with many different organizations </w:t>
      </w:r>
      <w:r w:rsidR="003A5FED">
        <w:t>and institutions</w:t>
      </w:r>
      <w:r w:rsidR="00623277">
        <w:t xml:space="preserve"> in many different ways,</w:t>
      </w:r>
      <w:r w:rsidR="003A5FED">
        <w:t xml:space="preserve"> in order to deliver the CPM work programme. Over time these partnerships and collaborations are currently expanding rapidly again due the IPPC </w:t>
      </w:r>
      <w:r w:rsidR="00623277">
        <w:t>C</w:t>
      </w:r>
      <w:r w:rsidR="003A5FED">
        <w:t>apacity Development</w:t>
      </w:r>
      <w:r w:rsidR="00623277">
        <w:t>, Communications</w:t>
      </w:r>
      <w:r w:rsidR="003A5FED">
        <w:t xml:space="preserve"> and Resource Mobilization programmes.</w:t>
      </w:r>
    </w:p>
    <w:p w:rsidR="008C52DD" w:rsidRDefault="008C52DD" w:rsidP="00091BB0"/>
    <w:p w:rsidR="00E349BE" w:rsidRDefault="003A5FED" w:rsidP="003A5FED">
      <w:pPr>
        <w:numPr>
          <w:ilvl w:val="0"/>
          <w:numId w:val="17"/>
        </w:numPr>
      </w:pPr>
      <w:r>
        <w:t xml:space="preserve">The </w:t>
      </w:r>
      <w:r w:rsidR="006361CE">
        <w:t xml:space="preserve">IPPC Secretariat </w:t>
      </w:r>
      <w:r w:rsidR="00F62E4E">
        <w:t>considers</w:t>
      </w:r>
      <w:r w:rsidR="006361CE">
        <w:t xml:space="preserve"> there</w:t>
      </w:r>
      <w:r w:rsidR="00091BB0">
        <w:t xml:space="preserve"> is a need to have greater differentiation between types of partners </w:t>
      </w:r>
      <w:r w:rsidR="006361CE">
        <w:t>that would allow specific collaborative agreements to formalize relationships, work programm</w:t>
      </w:r>
      <w:r w:rsidR="00E349BE">
        <w:t>es</w:t>
      </w:r>
      <w:r w:rsidR="00623277">
        <w:t>,</w:t>
      </w:r>
      <w:r w:rsidR="00E349BE">
        <w:t xml:space="preserve"> </w:t>
      </w:r>
      <w:r w:rsidR="00623277">
        <w:t>the establishment of a</w:t>
      </w:r>
      <w:r w:rsidR="00E349BE">
        <w:t xml:space="preserve"> clear scope</w:t>
      </w:r>
      <w:r w:rsidR="00FE4149">
        <w:t>, the managements of expectations and collaboration,</w:t>
      </w:r>
      <w:r w:rsidR="00E349BE">
        <w:t xml:space="preserve"> </w:t>
      </w:r>
      <w:r w:rsidR="00623277">
        <w:t xml:space="preserve">and </w:t>
      </w:r>
      <w:r w:rsidR="00FE4149">
        <w:t>a bi-directional feedback process to engage all IPPC stakeholders</w:t>
      </w:r>
      <w:r w:rsidR="00E349BE">
        <w:t>.</w:t>
      </w:r>
    </w:p>
    <w:p w:rsidR="00E349BE" w:rsidRDefault="00E349BE" w:rsidP="00623277"/>
    <w:p w:rsidR="00E022A1" w:rsidRDefault="006361CE" w:rsidP="003A5FED">
      <w:pPr>
        <w:numPr>
          <w:ilvl w:val="0"/>
          <w:numId w:val="17"/>
        </w:numPr>
      </w:pPr>
      <w:r>
        <w:t>T</w:t>
      </w:r>
      <w:r w:rsidR="00653D0A">
        <w:t>o</w:t>
      </w:r>
      <w:r>
        <w:t xml:space="preserve"> facilitate </w:t>
      </w:r>
      <w:r w:rsidR="00E349BE">
        <w:t>liaison and coordination</w:t>
      </w:r>
      <w:r w:rsidR="00F62E4E">
        <w:t>,</w:t>
      </w:r>
      <w:r>
        <w:t xml:space="preserve"> the Secretariat </w:t>
      </w:r>
      <w:r w:rsidR="00F62E4E">
        <w:t>consider</w:t>
      </w:r>
      <w:r>
        <w:t xml:space="preserve">s </w:t>
      </w:r>
      <w:r w:rsidR="00E349BE">
        <w:t>clear</w:t>
      </w:r>
      <w:r>
        <w:t xml:space="preserve"> </w:t>
      </w:r>
      <w:r w:rsidR="00F62E4E">
        <w:t xml:space="preserve">partnership </w:t>
      </w:r>
      <w:r>
        <w:t xml:space="preserve">categories </w:t>
      </w:r>
      <w:r w:rsidR="00E022A1">
        <w:t>(see Appendix 1) will provide a number of benefits, including:</w:t>
      </w:r>
    </w:p>
    <w:p w:rsidR="00E022A1" w:rsidRDefault="00DD28EB" w:rsidP="00E022A1">
      <w:pPr>
        <w:numPr>
          <w:ilvl w:val="1"/>
          <w:numId w:val="17"/>
        </w:numPr>
      </w:pPr>
      <w:r>
        <w:t>I</w:t>
      </w:r>
      <w:r w:rsidR="00E349BE">
        <w:t>mprove</w:t>
      </w:r>
      <w:r w:rsidR="00E022A1">
        <w:t>d</w:t>
      </w:r>
      <w:r w:rsidR="00E349BE">
        <w:t xml:space="preserve"> transparency,</w:t>
      </w:r>
    </w:p>
    <w:p w:rsidR="00E022A1" w:rsidRDefault="00DD28EB" w:rsidP="00E022A1">
      <w:pPr>
        <w:numPr>
          <w:ilvl w:val="1"/>
          <w:numId w:val="17"/>
        </w:numPr>
      </w:pPr>
      <w:r>
        <w:t>C</w:t>
      </w:r>
      <w:r w:rsidR="00E349BE">
        <w:t>reate specific types of working relationships,</w:t>
      </w:r>
    </w:p>
    <w:p w:rsidR="00E022A1" w:rsidRDefault="00DD28EB" w:rsidP="00E022A1">
      <w:pPr>
        <w:numPr>
          <w:ilvl w:val="1"/>
          <w:numId w:val="17"/>
        </w:numPr>
      </w:pPr>
      <w:r>
        <w:t>P</w:t>
      </w:r>
      <w:r w:rsidR="00E349BE">
        <w:t>rovide the framework for pragmatic working relationships</w:t>
      </w:r>
      <w:r w:rsidR="00E022A1">
        <w:t>,</w:t>
      </w:r>
    </w:p>
    <w:p w:rsidR="00091BB0" w:rsidRDefault="00DD28EB" w:rsidP="00E022A1">
      <w:pPr>
        <w:numPr>
          <w:ilvl w:val="1"/>
          <w:numId w:val="17"/>
        </w:numPr>
      </w:pPr>
      <w:r>
        <w:t>P</w:t>
      </w:r>
      <w:r w:rsidR="00E022A1">
        <w:t>rov</w:t>
      </w:r>
      <w:del w:id="0" w:author="AP" w:date="2011-09-29T12:16:00Z">
        <w:r w:rsidR="00E022A1" w:rsidDel="00CE3556">
          <w:delText>e</w:delText>
        </w:r>
      </w:del>
      <w:ins w:id="1" w:author="AP" w:date="2011-09-29T12:16:00Z">
        <w:r w:rsidR="00CE3556">
          <w:t xml:space="preserve">ide more knowledge and </w:t>
        </w:r>
      </w:ins>
      <w:r w:rsidR="00E022A1">
        <w:t xml:space="preserve"> recognition of the IPPC,</w:t>
      </w:r>
    </w:p>
    <w:p w:rsidR="00E022A1" w:rsidRDefault="00DD28EB" w:rsidP="00E022A1">
      <w:pPr>
        <w:numPr>
          <w:ilvl w:val="1"/>
          <w:numId w:val="17"/>
        </w:numPr>
      </w:pPr>
      <w:r>
        <w:t>P</w:t>
      </w:r>
      <w:r w:rsidR="00E022A1">
        <w:t>rovide a framework for formal interaction and feedback both ways,</w:t>
      </w:r>
    </w:p>
    <w:p w:rsidR="00E022A1" w:rsidRDefault="00DD28EB" w:rsidP="00E022A1">
      <w:pPr>
        <w:numPr>
          <w:ilvl w:val="1"/>
          <w:numId w:val="17"/>
        </w:numPr>
      </w:pPr>
      <w:r>
        <w:t>I</w:t>
      </w:r>
      <w:r w:rsidR="00E022A1">
        <w:t>mprove support for the IPPC objectives,</w:t>
      </w:r>
    </w:p>
    <w:p w:rsidR="00E022A1" w:rsidRDefault="00DD28EB" w:rsidP="00E022A1">
      <w:pPr>
        <w:numPr>
          <w:ilvl w:val="1"/>
          <w:numId w:val="17"/>
        </w:numPr>
      </w:pPr>
      <w:r>
        <w:t>W</w:t>
      </w:r>
      <w:r w:rsidR="00E022A1">
        <w:t>hen appropriate, provide possible additional funding sour</w:t>
      </w:r>
      <w:r w:rsidR="00EB58B3">
        <w:t>ces for the IPPC work programme</w:t>
      </w:r>
      <w:r w:rsidR="00E022A1">
        <w:t xml:space="preserve"> and</w:t>
      </w:r>
    </w:p>
    <w:p w:rsidR="00E022A1" w:rsidRDefault="00DD28EB" w:rsidP="00E022A1">
      <w:pPr>
        <w:numPr>
          <w:ilvl w:val="1"/>
          <w:numId w:val="17"/>
        </w:numPr>
      </w:pPr>
      <w:r>
        <w:t>W</w:t>
      </w:r>
      <w:r w:rsidR="00E022A1">
        <w:t>ill faci</w:t>
      </w:r>
      <w:r w:rsidR="00F62E4E">
        <w:t>litate</w:t>
      </w:r>
      <w:r w:rsidR="00E022A1">
        <w:t xml:space="preserve"> greater targeted communication and cooperation with all stakeholders.</w:t>
      </w:r>
    </w:p>
    <w:p w:rsidR="00E022A1" w:rsidRDefault="00E022A1" w:rsidP="00E022A1"/>
    <w:p w:rsidR="00094F0D" w:rsidRDefault="00D51D65" w:rsidP="00094F0D">
      <w:pPr>
        <w:numPr>
          <w:ilvl w:val="0"/>
          <w:numId w:val="17"/>
        </w:numPr>
      </w:pPr>
      <w:r>
        <w:t xml:space="preserve">Appendix 1 is essentially a </w:t>
      </w:r>
      <w:r w:rsidR="00094F0D">
        <w:t>concept paper at this stage so that the SPTA can consider the concept</w:t>
      </w:r>
      <w:r>
        <w:t>/principles</w:t>
      </w:r>
      <w:r w:rsidR="00094F0D">
        <w:t xml:space="preserve"> and provide appropriate early guidance. Should this be acceptable, the Secretariat will then need to develop the appropriate guidance for each category / sub-category e.g. an Industry Advisory Body</w:t>
      </w:r>
      <w:r>
        <w:t xml:space="preserve"> as this is also referred to in</w:t>
      </w:r>
      <w:r w:rsidR="00EB58B3">
        <w:t xml:space="preserve"> the IPPC Resource Mobilization </w:t>
      </w:r>
      <w:r>
        <w:t>Strategy</w:t>
      </w:r>
      <w:r w:rsidR="00094F0D">
        <w:t>.</w:t>
      </w:r>
    </w:p>
    <w:p w:rsidR="00094F0D" w:rsidRDefault="00094F0D" w:rsidP="00094F0D"/>
    <w:p w:rsidR="00094F0D" w:rsidRDefault="00094F0D" w:rsidP="00094F0D">
      <w:pPr>
        <w:numPr>
          <w:ilvl w:val="0"/>
          <w:numId w:val="17"/>
        </w:numPr>
      </w:pPr>
      <w:r>
        <w:t>In discussions with the Bureau (June 2011) the Bureau agreed with the concept and requested the Secretariat to put this paper forward to the SPTA for guidance.</w:t>
      </w:r>
    </w:p>
    <w:p w:rsidR="00094F0D" w:rsidRDefault="00094F0D" w:rsidP="00094F0D"/>
    <w:p w:rsidR="00094F0D" w:rsidRDefault="00094F0D" w:rsidP="00094F0D">
      <w:pPr>
        <w:numPr>
          <w:ilvl w:val="0"/>
          <w:numId w:val="17"/>
        </w:numPr>
      </w:pPr>
      <w:r>
        <w:t>Points to be taken into consideration:</w:t>
      </w:r>
    </w:p>
    <w:p w:rsidR="00DD28EB" w:rsidRDefault="00DD28EB" w:rsidP="00094F0D">
      <w:pPr>
        <w:pStyle w:val="ListParagraph"/>
        <w:numPr>
          <w:ilvl w:val="0"/>
          <w:numId w:val="37"/>
        </w:numPr>
      </w:pPr>
      <w:r>
        <w:t xml:space="preserve">Many of these activities are already ongoing directly or individually instead of in a coordinated and consistent manner. </w:t>
      </w:r>
    </w:p>
    <w:p w:rsidR="00094F0D" w:rsidRDefault="00094F0D" w:rsidP="00094F0D">
      <w:pPr>
        <w:pStyle w:val="ListParagraph"/>
        <w:numPr>
          <w:ilvl w:val="0"/>
          <w:numId w:val="37"/>
        </w:numPr>
      </w:pPr>
      <w:r>
        <w:t>Specific detailed objectives, structure and RoP/ToR will need to be developed once agreement has been reached on the principles</w:t>
      </w:r>
      <w:r w:rsidR="00E560DC">
        <w:t>.</w:t>
      </w:r>
    </w:p>
    <w:p w:rsidR="00094F0D" w:rsidRDefault="00E560DC" w:rsidP="00094F0D">
      <w:pPr>
        <w:pStyle w:val="ListParagraph"/>
        <w:numPr>
          <w:ilvl w:val="0"/>
          <w:numId w:val="37"/>
        </w:numPr>
      </w:pPr>
      <w:r>
        <w:t>Funding – this refers to possible costs to the current budget. All envisaged partnerships will be able to generate extra-budgetary funds and/or in-kind contributions.</w:t>
      </w:r>
      <w:r w:rsidR="00D51D65">
        <w:t xml:space="preserve"> Any </w:t>
      </w:r>
      <w:r w:rsidR="00D51D65" w:rsidRPr="00D51D65">
        <w:t xml:space="preserve">funding </w:t>
      </w:r>
      <w:r w:rsidR="00D51D65">
        <w:t xml:space="preserve">or in-kind </w:t>
      </w:r>
      <w:r w:rsidR="00D51D65" w:rsidRPr="00D51D65">
        <w:t>provision</w:t>
      </w:r>
      <w:r w:rsidR="00D51D65">
        <w:t>s</w:t>
      </w:r>
      <w:r w:rsidR="00D51D65" w:rsidRPr="00D51D65">
        <w:t xml:space="preserve"> </w:t>
      </w:r>
      <w:r w:rsidR="00D51D65">
        <w:t>for</w:t>
      </w:r>
      <w:r w:rsidR="00D51D65" w:rsidRPr="00D51D65">
        <w:t xml:space="preserve"> the CPM work programme </w:t>
      </w:r>
      <w:r w:rsidR="00D51D65">
        <w:t xml:space="preserve">will be </w:t>
      </w:r>
      <w:r w:rsidR="00D51D65" w:rsidRPr="00D51D65">
        <w:t xml:space="preserve">according to public rules and CPM supervision </w:t>
      </w:r>
      <w:r w:rsidR="00D51D65">
        <w:t>i.e.</w:t>
      </w:r>
      <w:r w:rsidR="00D51D65" w:rsidRPr="00D51D65">
        <w:t xml:space="preserve"> only in support of agreed CPM work programme activities.</w:t>
      </w:r>
    </w:p>
    <w:p w:rsidR="00D51D65" w:rsidRDefault="00D51D65" w:rsidP="00094F0D">
      <w:pPr>
        <w:pStyle w:val="ListParagraph"/>
        <w:numPr>
          <w:ilvl w:val="0"/>
          <w:numId w:val="37"/>
        </w:numPr>
      </w:pPr>
      <w:r>
        <w:t>In-kind contributions – although a generic grouping, specific partnerships will probably have to be dealt with on an individual basis.</w:t>
      </w:r>
    </w:p>
    <w:p w:rsidR="00E560DC" w:rsidRDefault="00E560DC" w:rsidP="00E560DC">
      <w:pPr>
        <w:pStyle w:val="ListParagraph"/>
        <w:numPr>
          <w:ilvl w:val="0"/>
          <w:numId w:val="37"/>
        </w:numPr>
      </w:pPr>
      <w:r>
        <w:t xml:space="preserve">Membership – </w:t>
      </w:r>
      <w:r w:rsidR="00D51D65">
        <w:t>the organizations listed are</w:t>
      </w:r>
      <w:r>
        <w:t xml:space="preserve"> essential</w:t>
      </w:r>
      <w:r w:rsidR="00D51D65">
        <w:t>ly</w:t>
      </w:r>
      <w:r>
        <w:t xml:space="preserve"> for guidance and not meant to be an exclusive list of options.</w:t>
      </w:r>
      <w:r w:rsidR="00D51D65">
        <w:t xml:space="preserve"> Due to the nature of our work, this will be dynamic and on-going.</w:t>
      </w:r>
    </w:p>
    <w:p w:rsidR="00E560DC" w:rsidRDefault="00E560DC" w:rsidP="00E022A1">
      <w:pPr>
        <w:numPr>
          <w:ilvl w:val="0"/>
          <w:numId w:val="17"/>
        </w:numPr>
      </w:pPr>
      <w:r>
        <w:lastRenderedPageBreak/>
        <w:t xml:space="preserve">For every partnership it will also be necessary to develop an agreed IPPC policy so that all interactions with a particular partner are consistent with regards IPPC objectives, message/s and </w:t>
      </w:r>
      <w:r w:rsidRPr="00E560DC">
        <w:rPr>
          <w:i/>
        </w:rPr>
        <w:t>modus operandi</w:t>
      </w:r>
      <w:r>
        <w:t>.</w:t>
      </w:r>
    </w:p>
    <w:p w:rsidR="00CC1807" w:rsidRDefault="00CC1807" w:rsidP="00CC1807"/>
    <w:p w:rsidR="00D51D65" w:rsidRDefault="00D51D65" w:rsidP="00E022A1">
      <w:pPr>
        <w:numPr>
          <w:ilvl w:val="0"/>
          <w:numId w:val="17"/>
        </w:numPr>
      </w:pPr>
      <w:r>
        <w:t xml:space="preserve">If we create these partnership categories, it would be an advantage </w:t>
      </w:r>
      <w:r w:rsidR="00EB58B3">
        <w:t xml:space="preserve">to both parties </w:t>
      </w:r>
      <w:r>
        <w:t xml:space="preserve">to promote membership of these categories as a means of recognition and promotion of </w:t>
      </w:r>
      <w:r w:rsidR="00EB58B3">
        <w:t xml:space="preserve">the </w:t>
      </w:r>
      <w:r>
        <w:t xml:space="preserve">commitment / support </w:t>
      </w:r>
      <w:r w:rsidR="00EB58B3">
        <w:t>to</w:t>
      </w:r>
      <w:r>
        <w:t xml:space="preserve"> the IPPC work e.</w:t>
      </w:r>
      <w:r w:rsidR="00EB58B3">
        <w:t>g.</w:t>
      </w:r>
      <w:r>
        <w:t xml:space="preserve"> develop “logos” for use and display.</w:t>
      </w:r>
    </w:p>
    <w:p w:rsidR="00E560DC" w:rsidRDefault="00E560DC" w:rsidP="00E560DC"/>
    <w:p w:rsidR="00E022A1" w:rsidRDefault="00E022A1" w:rsidP="00E022A1">
      <w:pPr>
        <w:numPr>
          <w:ilvl w:val="0"/>
          <w:numId w:val="17"/>
        </w:numPr>
      </w:pPr>
      <w:r>
        <w:t>The SPTA is requested to consider the proposal and make recommendation</w:t>
      </w:r>
      <w:r w:rsidR="00E560DC">
        <w:t>s</w:t>
      </w:r>
      <w:r>
        <w:t xml:space="preserve"> for possible forwarding and consideration </w:t>
      </w:r>
      <w:r w:rsidR="00E560DC">
        <w:t>by</w:t>
      </w:r>
      <w:r>
        <w:t xml:space="preserve"> the CPM.</w:t>
      </w:r>
    </w:p>
    <w:p w:rsidR="00091BB0" w:rsidRDefault="00091BB0" w:rsidP="00091BB0"/>
    <w:p w:rsidR="00091BB0" w:rsidRDefault="00091BB0" w:rsidP="00091BB0"/>
    <w:p w:rsidR="00091BB0" w:rsidRDefault="00091BB0" w:rsidP="00BE1FFF">
      <w:pPr>
        <w:jc w:val="center"/>
        <w:rPr>
          <w:b/>
        </w:rPr>
      </w:pPr>
    </w:p>
    <w:p w:rsidR="00FA2210" w:rsidRDefault="00FA2210" w:rsidP="00074F2E">
      <w:pPr>
        <w:rPr>
          <w:b/>
        </w:rPr>
        <w:sectPr w:rsidR="00FA2210" w:rsidSect="007861C0">
          <w:headerReference w:type="default" r:id="rId8"/>
          <w:footerReference w:type="even" r:id="rId9"/>
          <w:footerReference w:type="default" r:id="rId10"/>
          <w:pgSz w:w="11907" w:h="16840" w:code="9"/>
          <w:pgMar w:top="964" w:right="1134" w:bottom="964" w:left="1134" w:header="709" w:footer="709" w:gutter="0"/>
          <w:cols w:space="708"/>
          <w:docGrid w:linePitch="360"/>
        </w:sectPr>
      </w:pPr>
    </w:p>
    <w:p w:rsidR="00957516" w:rsidRPr="00E022A1" w:rsidRDefault="00E022A1" w:rsidP="00E022A1">
      <w:pPr>
        <w:jc w:val="right"/>
        <w:rPr>
          <w:b/>
          <w:sz w:val="28"/>
          <w:szCs w:val="28"/>
        </w:rPr>
      </w:pPr>
      <w:r w:rsidRPr="00E022A1">
        <w:rPr>
          <w:b/>
          <w:sz w:val="28"/>
          <w:szCs w:val="28"/>
        </w:rPr>
        <w:lastRenderedPageBreak/>
        <w:t>Appendix 1: Categories of the IPPC Partnership Programme</w:t>
      </w:r>
    </w:p>
    <w:p w:rsidR="00FA2210" w:rsidRPr="008E3A9D" w:rsidRDefault="00FA2210" w:rsidP="00074F2E">
      <w:pPr>
        <w:rPr>
          <w:b/>
          <w:sz w:val="22"/>
          <w:szCs w:val="22"/>
        </w:rPr>
      </w:pPr>
    </w:p>
    <w:tbl>
      <w:tblPr>
        <w:tblStyle w:val="MediumShading2-Accent3"/>
        <w:tblW w:w="14277" w:type="dxa"/>
        <w:tblBorders>
          <w:left w:val="dotted" w:sz="4" w:space="0" w:color="auto"/>
          <w:right w:val="dotted" w:sz="4" w:space="0" w:color="auto"/>
          <w:insideH w:val="dotted" w:sz="4" w:space="0" w:color="auto"/>
          <w:insideV w:val="dotted" w:sz="4" w:space="0" w:color="auto"/>
        </w:tblBorders>
        <w:tblLayout w:type="fixed"/>
        <w:tblLook w:val="04A0"/>
      </w:tblPr>
      <w:tblGrid>
        <w:gridCol w:w="1526"/>
        <w:gridCol w:w="1417"/>
        <w:gridCol w:w="142"/>
        <w:gridCol w:w="1418"/>
        <w:gridCol w:w="141"/>
        <w:gridCol w:w="1560"/>
        <w:gridCol w:w="136"/>
        <w:gridCol w:w="1281"/>
        <w:gridCol w:w="1701"/>
        <w:gridCol w:w="2268"/>
        <w:gridCol w:w="2687"/>
      </w:tblGrid>
      <w:tr w:rsidR="0050097C" w:rsidRPr="008E3A9D" w:rsidTr="00EB58B3">
        <w:trPr>
          <w:cnfStyle w:val="100000000000"/>
          <w:tblHeader/>
        </w:trPr>
        <w:tc>
          <w:tcPr>
            <w:cnfStyle w:val="001000000100"/>
            <w:tcW w:w="1526" w:type="dxa"/>
          </w:tcPr>
          <w:p w:rsidR="0050097C" w:rsidRPr="008E3A9D" w:rsidRDefault="0050097C" w:rsidP="00FA2210">
            <w:pPr>
              <w:jc w:val="center"/>
              <w:rPr>
                <w:sz w:val="22"/>
                <w:szCs w:val="22"/>
              </w:rPr>
            </w:pPr>
            <w:r>
              <w:rPr>
                <w:sz w:val="22"/>
                <w:szCs w:val="22"/>
              </w:rPr>
              <w:t>Category</w:t>
            </w:r>
          </w:p>
        </w:tc>
        <w:tc>
          <w:tcPr>
            <w:tcW w:w="1417" w:type="dxa"/>
          </w:tcPr>
          <w:p w:rsidR="0050097C" w:rsidRPr="008E3A9D" w:rsidRDefault="0050097C" w:rsidP="0050097C">
            <w:pPr>
              <w:jc w:val="center"/>
              <w:cnfStyle w:val="100000000000"/>
              <w:rPr>
                <w:sz w:val="22"/>
                <w:szCs w:val="22"/>
              </w:rPr>
            </w:pPr>
            <w:r w:rsidRPr="008E3A9D">
              <w:rPr>
                <w:sz w:val="22"/>
                <w:szCs w:val="22"/>
              </w:rPr>
              <w:t>Sub-</w:t>
            </w:r>
            <w:r>
              <w:rPr>
                <w:sz w:val="22"/>
                <w:szCs w:val="22"/>
              </w:rPr>
              <w:t>Category</w:t>
            </w:r>
          </w:p>
        </w:tc>
        <w:tc>
          <w:tcPr>
            <w:tcW w:w="1560" w:type="dxa"/>
            <w:gridSpan w:val="2"/>
          </w:tcPr>
          <w:p w:rsidR="0050097C" w:rsidRDefault="0050097C" w:rsidP="00FA2210">
            <w:pPr>
              <w:jc w:val="center"/>
              <w:cnfStyle w:val="100000000000"/>
              <w:rPr>
                <w:sz w:val="22"/>
                <w:szCs w:val="22"/>
              </w:rPr>
            </w:pPr>
            <w:r>
              <w:rPr>
                <w:sz w:val="22"/>
                <w:szCs w:val="22"/>
              </w:rPr>
              <w:t>Sub-Sub-Category</w:t>
            </w:r>
          </w:p>
          <w:p w:rsidR="0050097C" w:rsidRPr="008E3A9D" w:rsidRDefault="0050097C" w:rsidP="00FA2210">
            <w:pPr>
              <w:jc w:val="center"/>
              <w:cnfStyle w:val="100000000000"/>
              <w:rPr>
                <w:sz w:val="22"/>
                <w:szCs w:val="22"/>
              </w:rPr>
            </w:pPr>
          </w:p>
        </w:tc>
        <w:tc>
          <w:tcPr>
            <w:tcW w:w="1701" w:type="dxa"/>
            <w:gridSpan w:val="2"/>
          </w:tcPr>
          <w:p w:rsidR="0050097C" w:rsidRPr="008E3A9D" w:rsidRDefault="0050097C" w:rsidP="00FA2210">
            <w:pPr>
              <w:jc w:val="center"/>
              <w:cnfStyle w:val="100000000000"/>
              <w:rPr>
                <w:sz w:val="22"/>
                <w:szCs w:val="22"/>
              </w:rPr>
            </w:pPr>
            <w:r w:rsidRPr="008E3A9D">
              <w:rPr>
                <w:sz w:val="22"/>
                <w:szCs w:val="22"/>
              </w:rPr>
              <w:t>Objectives</w:t>
            </w:r>
          </w:p>
        </w:tc>
        <w:tc>
          <w:tcPr>
            <w:tcW w:w="1417" w:type="dxa"/>
            <w:gridSpan w:val="2"/>
          </w:tcPr>
          <w:p w:rsidR="0050097C" w:rsidRPr="008E3A9D" w:rsidRDefault="0050097C" w:rsidP="00FA2210">
            <w:pPr>
              <w:jc w:val="center"/>
              <w:cnfStyle w:val="100000000000"/>
              <w:rPr>
                <w:sz w:val="22"/>
                <w:szCs w:val="22"/>
              </w:rPr>
            </w:pPr>
            <w:r>
              <w:rPr>
                <w:sz w:val="22"/>
                <w:szCs w:val="22"/>
              </w:rPr>
              <w:t>Governance</w:t>
            </w:r>
          </w:p>
        </w:tc>
        <w:tc>
          <w:tcPr>
            <w:tcW w:w="1701" w:type="dxa"/>
          </w:tcPr>
          <w:p w:rsidR="0050097C" w:rsidRPr="008E3A9D" w:rsidRDefault="0050097C" w:rsidP="00653D0A">
            <w:pPr>
              <w:jc w:val="center"/>
              <w:cnfStyle w:val="100000000000"/>
              <w:rPr>
                <w:sz w:val="22"/>
                <w:szCs w:val="22"/>
              </w:rPr>
            </w:pPr>
            <w:r w:rsidRPr="008E3A9D">
              <w:rPr>
                <w:sz w:val="22"/>
                <w:szCs w:val="22"/>
              </w:rPr>
              <w:t>Funding</w:t>
            </w:r>
          </w:p>
        </w:tc>
        <w:tc>
          <w:tcPr>
            <w:tcW w:w="2268" w:type="dxa"/>
          </w:tcPr>
          <w:p w:rsidR="0050097C" w:rsidRPr="008E3A9D" w:rsidRDefault="0050097C" w:rsidP="00FA2210">
            <w:pPr>
              <w:jc w:val="center"/>
              <w:cnfStyle w:val="100000000000"/>
              <w:rPr>
                <w:sz w:val="22"/>
                <w:szCs w:val="22"/>
              </w:rPr>
            </w:pPr>
            <w:r w:rsidRPr="008E3A9D">
              <w:rPr>
                <w:sz w:val="22"/>
                <w:szCs w:val="22"/>
              </w:rPr>
              <w:t>Structure/Frequency</w:t>
            </w:r>
          </w:p>
        </w:tc>
        <w:tc>
          <w:tcPr>
            <w:tcW w:w="2687" w:type="dxa"/>
          </w:tcPr>
          <w:p w:rsidR="0050097C" w:rsidRPr="008E3A9D" w:rsidRDefault="0050097C" w:rsidP="00FA2210">
            <w:pPr>
              <w:jc w:val="center"/>
              <w:cnfStyle w:val="100000000000"/>
              <w:rPr>
                <w:sz w:val="22"/>
                <w:szCs w:val="22"/>
              </w:rPr>
            </w:pPr>
            <w:r w:rsidRPr="008E3A9D">
              <w:rPr>
                <w:sz w:val="22"/>
                <w:szCs w:val="22"/>
              </w:rPr>
              <w:t>Membership</w:t>
            </w:r>
          </w:p>
        </w:tc>
      </w:tr>
      <w:tr w:rsidR="0050097C" w:rsidTr="00EB58B3">
        <w:trPr>
          <w:cnfStyle w:val="000000100000"/>
        </w:trPr>
        <w:tc>
          <w:tcPr>
            <w:cnfStyle w:val="001000000000"/>
            <w:tcW w:w="1526" w:type="dxa"/>
            <w:tcBorders>
              <w:top w:val="single" w:sz="18" w:space="0" w:color="auto"/>
              <w:bottom w:val="dotted" w:sz="4" w:space="0" w:color="auto"/>
            </w:tcBorders>
          </w:tcPr>
          <w:p w:rsidR="0050097C" w:rsidRPr="0050097C" w:rsidRDefault="0050097C" w:rsidP="005411FF">
            <w:pPr>
              <w:jc w:val="center"/>
              <w:rPr>
                <w:sz w:val="20"/>
                <w:szCs w:val="20"/>
              </w:rPr>
            </w:pPr>
            <w:r>
              <w:rPr>
                <w:sz w:val="20"/>
                <w:szCs w:val="20"/>
              </w:rPr>
              <w:t xml:space="preserve">1  </w:t>
            </w:r>
            <w:r w:rsidRPr="0050097C">
              <w:rPr>
                <w:sz w:val="20"/>
                <w:szCs w:val="20"/>
              </w:rPr>
              <w:t>Key Strategic Partnerships</w:t>
            </w:r>
          </w:p>
        </w:tc>
        <w:tc>
          <w:tcPr>
            <w:tcW w:w="1417" w:type="dxa"/>
            <w:tcBorders>
              <w:top w:val="single" w:sz="18" w:space="0" w:color="auto"/>
              <w:bottom w:val="dotted" w:sz="4" w:space="0" w:color="auto"/>
            </w:tcBorders>
          </w:tcPr>
          <w:p w:rsidR="0050097C" w:rsidRPr="0050097C" w:rsidRDefault="0050097C" w:rsidP="00074F2E">
            <w:pPr>
              <w:cnfStyle w:val="000000100000"/>
              <w:rPr>
                <w:b/>
                <w:sz w:val="20"/>
                <w:szCs w:val="20"/>
              </w:rPr>
            </w:pPr>
          </w:p>
        </w:tc>
        <w:tc>
          <w:tcPr>
            <w:tcW w:w="1560" w:type="dxa"/>
            <w:gridSpan w:val="2"/>
            <w:tcBorders>
              <w:top w:val="single" w:sz="18" w:space="0" w:color="auto"/>
              <w:bottom w:val="dotted" w:sz="4" w:space="0" w:color="auto"/>
            </w:tcBorders>
          </w:tcPr>
          <w:p w:rsidR="0050097C" w:rsidRPr="008E3A9D" w:rsidRDefault="0050097C" w:rsidP="00074F2E">
            <w:pPr>
              <w:cnfStyle w:val="000000100000"/>
              <w:rPr>
                <w:sz w:val="20"/>
                <w:szCs w:val="20"/>
              </w:rPr>
            </w:pPr>
          </w:p>
        </w:tc>
        <w:tc>
          <w:tcPr>
            <w:tcW w:w="1701" w:type="dxa"/>
            <w:gridSpan w:val="2"/>
            <w:tcBorders>
              <w:top w:val="single" w:sz="18" w:space="0" w:color="auto"/>
              <w:bottom w:val="dotted" w:sz="4" w:space="0" w:color="auto"/>
            </w:tcBorders>
          </w:tcPr>
          <w:p w:rsidR="0050097C" w:rsidRPr="008E3A9D" w:rsidRDefault="00AC7F5B" w:rsidP="00074F2E">
            <w:pPr>
              <w:cnfStyle w:val="000000100000"/>
              <w:rPr>
                <w:sz w:val="20"/>
                <w:szCs w:val="20"/>
              </w:rPr>
            </w:pPr>
            <w:r w:rsidRPr="008E3A9D">
              <w:rPr>
                <w:sz w:val="20"/>
                <w:szCs w:val="20"/>
              </w:rPr>
              <w:t>Strategically important to the work programme of the IPPC</w:t>
            </w:r>
            <w:r>
              <w:rPr>
                <w:sz w:val="20"/>
                <w:szCs w:val="20"/>
              </w:rPr>
              <w:t xml:space="preserve"> as determined by the text of the IPPC.</w:t>
            </w:r>
          </w:p>
        </w:tc>
        <w:tc>
          <w:tcPr>
            <w:tcW w:w="1417" w:type="dxa"/>
            <w:gridSpan w:val="2"/>
            <w:tcBorders>
              <w:top w:val="single" w:sz="18" w:space="0" w:color="auto"/>
              <w:bottom w:val="dotted" w:sz="4" w:space="0" w:color="auto"/>
            </w:tcBorders>
          </w:tcPr>
          <w:p w:rsidR="0050097C" w:rsidRPr="008E3A9D" w:rsidRDefault="00AC7F5B" w:rsidP="00074F2E">
            <w:pPr>
              <w:cnfStyle w:val="000000100000"/>
              <w:rPr>
                <w:sz w:val="20"/>
                <w:szCs w:val="20"/>
              </w:rPr>
            </w:pPr>
            <w:r>
              <w:rPr>
                <w:sz w:val="20"/>
                <w:szCs w:val="20"/>
              </w:rPr>
              <w:t>CPM</w:t>
            </w:r>
          </w:p>
        </w:tc>
        <w:tc>
          <w:tcPr>
            <w:tcW w:w="1701" w:type="dxa"/>
            <w:tcBorders>
              <w:top w:val="single" w:sz="18" w:space="0" w:color="auto"/>
              <w:bottom w:val="dotted" w:sz="4" w:space="0" w:color="auto"/>
            </w:tcBorders>
          </w:tcPr>
          <w:p w:rsidR="0050097C" w:rsidRPr="008E3A9D" w:rsidRDefault="00AC7F5B" w:rsidP="008E3A9D">
            <w:pPr>
              <w:cnfStyle w:val="000000100000"/>
              <w:rPr>
                <w:sz w:val="20"/>
                <w:szCs w:val="20"/>
              </w:rPr>
            </w:pPr>
            <w:r>
              <w:rPr>
                <w:sz w:val="20"/>
                <w:szCs w:val="20"/>
              </w:rPr>
              <w:t>RP and extra-budgetary</w:t>
            </w:r>
          </w:p>
        </w:tc>
        <w:tc>
          <w:tcPr>
            <w:tcW w:w="2268" w:type="dxa"/>
            <w:tcBorders>
              <w:top w:val="single" w:sz="18" w:space="0" w:color="auto"/>
              <w:bottom w:val="dotted" w:sz="4" w:space="0" w:color="auto"/>
            </w:tcBorders>
          </w:tcPr>
          <w:p w:rsidR="0050097C" w:rsidRPr="008E3A9D" w:rsidRDefault="00AC7F5B" w:rsidP="00074F2E">
            <w:pPr>
              <w:cnfStyle w:val="000000100000"/>
              <w:rPr>
                <w:sz w:val="20"/>
                <w:szCs w:val="20"/>
              </w:rPr>
            </w:pPr>
            <w:r>
              <w:rPr>
                <w:sz w:val="20"/>
                <w:szCs w:val="20"/>
              </w:rPr>
              <w:t>TC for RPPOs and ad hoc</w:t>
            </w:r>
          </w:p>
        </w:tc>
        <w:tc>
          <w:tcPr>
            <w:tcW w:w="2687" w:type="dxa"/>
            <w:tcBorders>
              <w:top w:val="single" w:sz="18" w:space="0" w:color="auto"/>
              <w:bottom w:val="dotted" w:sz="4" w:space="0" w:color="auto"/>
            </w:tcBorders>
          </w:tcPr>
          <w:p w:rsidR="0050097C" w:rsidRPr="00AC7F5B" w:rsidRDefault="00AC7F5B" w:rsidP="00AC7F5B">
            <w:pPr>
              <w:cnfStyle w:val="000000100000"/>
              <w:rPr>
                <w:sz w:val="20"/>
                <w:szCs w:val="20"/>
              </w:rPr>
            </w:pPr>
            <w:r>
              <w:rPr>
                <w:sz w:val="20"/>
                <w:szCs w:val="20"/>
              </w:rPr>
              <w:t>9 recognised RPPOs</w:t>
            </w:r>
          </w:p>
        </w:tc>
      </w:tr>
      <w:tr w:rsidR="00AC7F5B" w:rsidTr="00EB58B3">
        <w:tc>
          <w:tcPr>
            <w:cnfStyle w:val="001000000000"/>
            <w:tcW w:w="1526" w:type="dxa"/>
            <w:tcBorders>
              <w:top w:val="dotted" w:sz="4" w:space="0" w:color="auto"/>
              <w:bottom w:val="dotted" w:sz="4" w:space="0" w:color="auto"/>
            </w:tcBorders>
          </w:tcPr>
          <w:p w:rsidR="00AC7F5B" w:rsidRDefault="00AC7F5B" w:rsidP="005411FF">
            <w:pPr>
              <w:jc w:val="center"/>
              <w:rPr>
                <w:sz w:val="20"/>
                <w:szCs w:val="20"/>
              </w:rPr>
            </w:pPr>
          </w:p>
        </w:tc>
        <w:tc>
          <w:tcPr>
            <w:tcW w:w="1417" w:type="dxa"/>
            <w:tcBorders>
              <w:top w:val="dotted" w:sz="4" w:space="0" w:color="auto"/>
              <w:bottom w:val="dotted" w:sz="4" w:space="0" w:color="auto"/>
            </w:tcBorders>
          </w:tcPr>
          <w:p w:rsidR="00AC7F5B" w:rsidRPr="0050097C" w:rsidRDefault="00AC7F5B" w:rsidP="00074F2E">
            <w:pPr>
              <w:cnfStyle w:val="000000000000"/>
              <w:rPr>
                <w:b/>
                <w:sz w:val="20"/>
                <w:szCs w:val="20"/>
              </w:rPr>
            </w:pPr>
          </w:p>
        </w:tc>
        <w:tc>
          <w:tcPr>
            <w:tcW w:w="1560" w:type="dxa"/>
            <w:gridSpan w:val="2"/>
            <w:tcBorders>
              <w:top w:val="dotted" w:sz="4" w:space="0" w:color="auto"/>
              <w:bottom w:val="dotted" w:sz="4" w:space="0" w:color="auto"/>
            </w:tcBorders>
          </w:tcPr>
          <w:p w:rsidR="00AC7F5B" w:rsidRPr="008E3A9D" w:rsidRDefault="00AC7F5B" w:rsidP="00074F2E">
            <w:pPr>
              <w:cnfStyle w:val="000000000000"/>
              <w:rPr>
                <w:sz w:val="20"/>
                <w:szCs w:val="20"/>
              </w:rPr>
            </w:pPr>
          </w:p>
        </w:tc>
        <w:tc>
          <w:tcPr>
            <w:tcW w:w="1701" w:type="dxa"/>
            <w:gridSpan w:val="2"/>
            <w:tcBorders>
              <w:top w:val="dotted" w:sz="4" w:space="0" w:color="auto"/>
              <w:bottom w:val="dotted" w:sz="4" w:space="0" w:color="auto"/>
            </w:tcBorders>
          </w:tcPr>
          <w:p w:rsidR="00AC7F5B" w:rsidRPr="008E3A9D" w:rsidRDefault="00AC7F5B" w:rsidP="00EB58B3">
            <w:pPr>
              <w:cnfStyle w:val="000000000000"/>
              <w:rPr>
                <w:sz w:val="20"/>
                <w:szCs w:val="20"/>
              </w:rPr>
            </w:pPr>
            <w:r w:rsidRPr="008E3A9D">
              <w:rPr>
                <w:sz w:val="20"/>
                <w:szCs w:val="20"/>
              </w:rPr>
              <w:t>Strategically important to the work programme of the IPPC. Active and formal cooperation after the agreement of a memorandum of understanding between the IPPC/FAO and the institution.</w:t>
            </w:r>
          </w:p>
        </w:tc>
        <w:tc>
          <w:tcPr>
            <w:tcW w:w="1417" w:type="dxa"/>
            <w:gridSpan w:val="2"/>
            <w:tcBorders>
              <w:top w:val="dotted" w:sz="4" w:space="0" w:color="auto"/>
              <w:bottom w:val="dotted" w:sz="4" w:space="0" w:color="auto"/>
            </w:tcBorders>
          </w:tcPr>
          <w:p w:rsidR="00AC7F5B" w:rsidRPr="008E3A9D" w:rsidRDefault="00AC7F5B" w:rsidP="00074F2E">
            <w:pPr>
              <w:cnfStyle w:val="000000000000"/>
              <w:rPr>
                <w:sz w:val="20"/>
                <w:szCs w:val="20"/>
              </w:rPr>
            </w:pPr>
            <w:proofErr w:type="spellStart"/>
            <w:r w:rsidRPr="008E3A9D">
              <w:rPr>
                <w:sz w:val="20"/>
                <w:szCs w:val="20"/>
              </w:rPr>
              <w:t>MoU</w:t>
            </w:r>
            <w:proofErr w:type="spellEnd"/>
            <w:r w:rsidRPr="008E3A9D">
              <w:rPr>
                <w:sz w:val="20"/>
                <w:szCs w:val="20"/>
              </w:rPr>
              <w:t xml:space="preserve">, </w:t>
            </w:r>
            <w:proofErr w:type="spellStart"/>
            <w:r w:rsidRPr="008E3A9D">
              <w:rPr>
                <w:sz w:val="20"/>
                <w:szCs w:val="20"/>
              </w:rPr>
              <w:t>MoC</w:t>
            </w:r>
            <w:proofErr w:type="spellEnd"/>
            <w:r w:rsidRPr="008E3A9D">
              <w:rPr>
                <w:sz w:val="20"/>
                <w:szCs w:val="20"/>
              </w:rPr>
              <w:t xml:space="preserve"> and/or </w:t>
            </w:r>
            <w:proofErr w:type="spellStart"/>
            <w:r w:rsidRPr="008E3A9D">
              <w:rPr>
                <w:sz w:val="20"/>
                <w:szCs w:val="20"/>
              </w:rPr>
              <w:t>LoA</w:t>
            </w:r>
            <w:proofErr w:type="spellEnd"/>
          </w:p>
        </w:tc>
        <w:tc>
          <w:tcPr>
            <w:tcW w:w="1701" w:type="dxa"/>
            <w:tcBorders>
              <w:top w:val="dotted" w:sz="4" w:space="0" w:color="auto"/>
              <w:bottom w:val="dotted" w:sz="4" w:space="0" w:color="auto"/>
            </w:tcBorders>
          </w:tcPr>
          <w:p w:rsidR="00AC7F5B" w:rsidRPr="008E3A9D" w:rsidRDefault="00AC7F5B" w:rsidP="008E3A9D">
            <w:pPr>
              <w:cnfStyle w:val="000000000000"/>
              <w:rPr>
                <w:sz w:val="20"/>
                <w:szCs w:val="20"/>
              </w:rPr>
            </w:pPr>
            <w:r w:rsidRPr="008E3A9D">
              <w:rPr>
                <w:sz w:val="20"/>
                <w:szCs w:val="20"/>
              </w:rPr>
              <w:t>Extra-budgetary, possible RP for basics if part of the CPM work programme.</w:t>
            </w:r>
          </w:p>
        </w:tc>
        <w:tc>
          <w:tcPr>
            <w:tcW w:w="2268" w:type="dxa"/>
            <w:tcBorders>
              <w:top w:val="dotted" w:sz="4" w:space="0" w:color="auto"/>
              <w:bottom w:val="dotted" w:sz="4" w:space="0" w:color="auto"/>
            </w:tcBorders>
          </w:tcPr>
          <w:p w:rsidR="00AC7F5B" w:rsidRDefault="00AC7F5B" w:rsidP="00074F2E">
            <w:pPr>
              <w:cnfStyle w:val="000000000000"/>
              <w:rPr>
                <w:sz w:val="20"/>
                <w:szCs w:val="20"/>
              </w:rPr>
            </w:pPr>
            <w:r>
              <w:rPr>
                <w:sz w:val="20"/>
                <w:szCs w:val="20"/>
              </w:rPr>
              <w:t>Ongoing and determined by the Agreement</w:t>
            </w:r>
          </w:p>
        </w:tc>
        <w:tc>
          <w:tcPr>
            <w:tcW w:w="2687" w:type="dxa"/>
            <w:tcBorders>
              <w:top w:val="dotted" w:sz="4" w:space="0" w:color="auto"/>
              <w:bottom w:val="dotted" w:sz="4" w:space="0" w:color="auto"/>
            </w:tcBorders>
          </w:tcPr>
          <w:p w:rsidR="00AC7F5B" w:rsidRPr="008E3A9D" w:rsidRDefault="00AC7F5B" w:rsidP="00AC7F5B">
            <w:pPr>
              <w:pStyle w:val="ListParagraph"/>
              <w:numPr>
                <w:ilvl w:val="0"/>
                <w:numId w:val="33"/>
              </w:numPr>
              <w:ind w:left="317" w:hanging="284"/>
              <w:cnfStyle w:val="000000000000"/>
              <w:rPr>
                <w:sz w:val="20"/>
                <w:szCs w:val="20"/>
              </w:rPr>
            </w:pPr>
            <w:r w:rsidRPr="008E3A9D">
              <w:rPr>
                <w:sz w:val="20"/>
                <w:szCs w:val="20"/>
              </w:rPr>
              <w:t>WTO (including Codex and OIE)</w:t>
            </w:r>
          </w:p>
          <w:p w:rsidR="00AC7F5B" w:rsidRPr="008E3A9D" w:rsidRDefault="00AC7F5B" w:rsidP="00AC7F5B">
            <w:pPr>
              <w:pStyle w:val="ListParagraph"/>
              <w:numPr>
                <w:ilvl w:val="0"/>
                <w:numId w:val="33"/>
              </w:numPr>
              <w:ind w:left="317" w:hanging="284"/>
              <w:cnfStyle w:val="000000000000"/>
              <w:rPr>
                <w:sz w:val="20"/>
                <w:szCs w:val="20"/>
              </w:rPr>
            </w:pPr>
            <w:r w:rsidRPr="008E3A9D">
              <w:rPr>
                <w:sz w:val="20"/>
                <w:szCs w:val="20"/>
              </w:rPr>
              <w:t>CBD</w:t>
            </w:r>
          </w:p>
          <w:p w:rsidR="00AC7F5B" w:rsidRDefault="00AC7F5B" w:rsidP="00AC7F5B">
            <w:pPr>
              <w:pStyle w:val="ListParagraph"/>
              <w:numPr>
                <w:ilvl w:val="0"/>
                <w:numId w:val="33"/>
              </w:numPr>
              <w:ind w:left="317" w:hanging="284"/>
              <w:cnfStyle w:val="000000000000"/>
              <w:rPr>
                <w:sz w:val="20"/>
                <w:szCs w:val="20"/>
              </w:rPr>
            </w:pPr>
            <w:r w:rsidRPr="008E3A9D">
              <w:rPr>
                <w:sz w:val="20"/>
                <w:szCs w:val="20"/>
              </w:rPr>
              <w:t>IICA</w:t>
            </w:r>
          </w:p>
          <w:p w:rsidR="00AC7F5B" w:rsidRPr="00AC7F5B" w:rsidRDefault="00AC7F5B" w:rsidP="00AC7F5B">
            <w:pPr>
              <w:pStyle w:val="ListParagraph"/>
              <w:numPr>
                <w:ilvl w:val="0"/>
                <w:numId w:val="33"/>
              </w:numPr>
              <w:ind w:left="317" w:hanging="284"/>
              <w:cnfStyle w:val="000000000000"/>
              <w:rPr>
                <w:sz w:val="20"/>
                <w:szCs w:val="20"/>
              </w:rPr>
            </w:pPr>
            <w:r w:rsidRPr="008E3A9D">
              <w:rPr>
                <w:sz w:val="20"/>
                <w:szCs w:val="20"/>
              </w:rPr>
              <w:t>STDF</w:t>
            </w:r>
          </w:p>
        </w:tc>
      </w:tr>
      <w:tr w:rsidR="0050097C" w:rsidTr="00EB58B3">
        <w:trPr>
          <w:cnfStyle w:val="000000100000"/>
        </w:trPr>
        <w:tc>
          <w:tcPr>
            <w:cnfStyle w:val="001000000000"/>
            <w:tcW w:w="1526" w:type="dxa"/>
            <w:tcBorders>
              <w:top w:val="dotted" w:sz="4" w:space="0" w:color="auto"/>
            </w:tcBorders>
          </w:tcPr>
          <w:p w:rsidR="0050097C" w:rsidRDefault="0050097C" w:rsidP="005411FF">
            <w:pPr>
              <w:jc w:val="center"/>
              <w:rPr>
                <w:sz w:val="20"/>
                <w:szCs w:val="20"/>
              </w:rPr>
            </w:pPr>
          </w:p>
        </w:tc>
        <w:tc>
          <w:tcPr>
            <w:tcW w:w="1417" w:type="dxa"/>
            <w:tcBorders>
              <w:top w:val="dotted" w:sz="4" w:space="0" w:color="auto"/>
            </w:tcBorders>
          </w:tcPr>
          <w:p w:rsidR="0050097C" w:rsidRPr="0050097C" w:rsidRDefault="0050097C" w:rsidP="00074F2E">
            <w:pPr>
              <w:cnfStyle w:val="000000100000"/>
              <w:rPr>
                <w:b/>
                <w:sz w:val="20"/>
                <w:szCs w:val="20"/>
              </w:rPr>
            </w:pPr>
          </w:p>
        </w:tc>
        <w:tc>
          <w:tcPr>
            <w:tcW w:w="1560" w:type="dxa"/>
            <w:gridSpan w:val="2"/>
            <w:tcBorders>
              <w:top w:val="dotted" w:sz="4" w:space="0" w:color="auto"/>
            </w:tcBorders>
          </w:tcPr>
          <w:p w:rsidR="0050097C" w:rsidRPr="008E3A9D" w:rsidRDefault="0050097C" w:rsidP="00074F2E">
            <w:pPr>
              <w:cnfStyle w:val="000000100000"/>
              <w:rPr>
                <w:sz w:val="20"/>
                <w:szCs w:val="20"/>
              </w:rPr>
            </w:pPr>
          </w:p>
        </w:tc>
        <w:tc>
          <w:tcPr>
            <w:tcW w:w="1701" w:type="dxa"/>
            <w:gridSpan w:val="2"/>
            <w:tcBorders>
              <w:top w:val="dotted" w:sz="4" w:space="0" w:color="auto"/>
            </w:tcBorders>
          </w:tcPr>
          <w:p w:rsidR="0050097C" w:rsidRPr="008E3A9D" w:rsidRDefault="0050097C" w:rsidP="00074F2E">
            <w:pPr>
              <w:cnfStyle w:val="000000100000"/>
              <w:rPr>
                <w:sz w:val="20"/>
                <w:szCs w:val="20"/>
              </w:rPr>
            </w:pPr>
          </w:p>
        </w:tc>
        <w:tc>
          <w:tcPr>
            <w:tcW w:w="1417" w:type="dxa"/>
            <w:gridSpan w:val="2"/>
            <w:tcBorders>
              <w:top w:val="dotted" w:sz="4" w:space="0" w:color="auto"/>
            </w:tcBorders>
          </w:tcPr>
          <w:p w:rsidR="0050097C" w:rsidRPr="008E3A9D" w:rsidRDefault="0050097C" w:rsidP="00074F2E">
            <w:pPr>
              <w:cnfStyle w:val="000000100000"/>
              <w:rPr>
                <w:sz w:val="20"/>
                <w:szCs w:val="20"/>
              </w:rPr>
            </w:pPr>
          </w:p>
        </w:tc>
        <w:tc>
          <w:tcPr>
            <w:tcW w:w="1701" w:type="dxa"/>
            <w:tcBorders>
              <w:top w:val="dotted" w:sz="4" w:space="0" w:color="auto"/>
            </w:tcBorders>
          </w:tcPr>
          <w:p w:rsidR="0050097C" w:rsidRPr="008E3A9D" w:rsidRDefault="0050097C" w:rsidP="008E3A9D">
            <w:pPr>
              <w:cnfStyle w:val="000000100000"/>
              <w:rPr>
                <w:sz w:val="20"/>
                <w:szCs w:val="20"/>
              </w:rPr>
            </w:pPr>
          </w:p>
        </w:tc>
        <w:tc>
          <w:tcPr>
            <w:tcW w:w="2268" w:type="dxa"/>
            <w:tcBorders>
              <w:top w:val="dotted" w:sz="4" w:space="0" w:color="auto"/>
            </w:tcBorders>
          </w:tcPr>
          <w:p w:rsidR="0050097C" w:rsidRDefault="0050097C" w:rsidP="00074F2E">
            <w:pPr>
              <w:cnfStyle w:val="000000100000"/>
              <w:rPr>
                <w:sz w:val="20"/>
                <w:szCs w:val="20"/>
              </w:rPr>
            </w:pPr>
          </w:p>
        </w:tc>
        <w:tc>
          <w:tcPr>
            <w:tcW w:w="2687" w:type="dxa"/>
            <w:tcBorders>
              <w:top w:val="dotted" w:sz="4" w:space="0" w:color="auto"/>
            </w:tcBorders>
          </w:tcPr>
          <w:p w:rsidR="0050097C" w:rsidRPr="00AC7F5B" w:rsidRDefault="0050097C" w:rsidP="00AC7F5B">
            <w:pPr>
              <w:cnfStyle w:val="000000100000"/>
              <w:rPr>
                <w:sz w:val="20"/>
                <w:szCs w:val="20"/>
              </w:rPr>
            </w:pPr>
          </w:p>
        </w:tc>
      </w:tr>
      <w:tr w:rsidR="0050097C" w:rsidTr="00EB58B3">
        <w:tc>
          <w:tcPr>
            <w:cnfStyle w:val="001000000000"/>
            <w:tcW w:w="1526" w:type="dxa"/>
          </w:tcPr>
          <w:p w:rsidR="0050097C" w:rsidRPr="0050097C" w:rsidRDefault="0050097C" w:rsidP="005411FF">
            <w:pPr>
              <w:jc w:val="center"/>
              <w:rPr>
                <w:sz w:val="20"/>
                <w:szCs w:val="20"/>
              </w:rPr>
            </w:pPr>
            <w:r>
              <w:rPr>
                <w:sz w:val="20"/>
                <w:szCs w:val="20"/>
              </w:rPr>
              <w:t xml:space="preserve">2  </w:t>
            </w:r>
            <w:r w:rsidRPr="0050097C">
              <w:rPr>
                <w:sz w:val="20"/>
                <w:szCs w:val="20"/>
              </w:rPr>
              <w:t>Active work programmes</w:t>
            </w:r>
          </w:p>
        </w:tc>
        <w:tc>
          <w:tcPr>
            <w:tcW w:w="1417" w:type="dxa"/>
          </w:tcPr>
          <w:p w:rsidR="0050097C" w:rsidRPr="0050097C" w:rsidRDefault="0050097C" w:rsidP="005411FF">
            <w:pPr>
              <w:ind w:left="234" w:hanging="234"/>
              <w:cnfStyle w:val="000000000000"/>
              <w:rPr>
                <w:b/>
                <w:sz w:val="20"/>
                <w:szCs w:val="20"/>
              </w:rPr>
            </w:pPr>
          </w:p>
        </w:tc>
        <w:tc>
          <w:tcPr>
            <w:tcW w:w="1560" w:type="dxa"/>
            <w:gridSpan w:val="2"/>
          </w:tcPr>
          <w:p w:rsidR="0050097C" w:rsidRDefault="0050097C" w:rsidP="005411FF">
            <w:pPr>
              <w:cnfStyle w:val="000000000000"/>
              <w:rPr>
                <w:sz w:val="20"/>
                <w:szCs w:val="20"/>
              </w:rPr>
            </w:pPr>
          </w:p>
        </w:tc>
        <w:tc>
          <w:tcPr>
            <w:tcW w:w="1701" w:type="dxa"/>
            <w:gridSpan w:val="2"/>
          </w:tcPr>
          <w:p w:rsidR="0050097C" w:rsidRPr="008E3A9D" w:rsidRDefault="0050097C" w:rsidP="005411FF">
            <w:pPr>
              <w:cnfStyle w:val="000000000000"/>
              <w:rPr>
                <w:sz w:val="20"/>
                <w:szCs w:val="20"/>
              </w:rPr>
            </w:pPr>
            <w:r>
              <w:rPr>
                <w:sz w:val="20"/>
                <w:szCs w:val="20"/>
              </w:rPr>
              <w:t>Active work programmes and joint projects</w:t>
            </w:r>
          </w:p>
        </w:tc>
        <w:tc>
          <w:tcPr>
            <w:tcW w:w="1417" w:type="dxa"/>
            <w:gridSpan w:val="2"/>
          </w:tcPr>
          <w:p w:rsidR="0050097C" w:rsidRDefault="0050097C" w:rsidP="00074F2E">
            <w:pPr>
              <w:cnfStyle w:val="000000000000"/>
              <w:rPr>
                <w:sz w:val="20"/>
                <w:szCs w:val="20"/>
              </w:rPr>
            </w:pPr>
            <w:r>
              <w:rPr>
                <w:sz w:val="20"/>
                <w:szCs w:val="20"/>
              </w:rPr>
              <w:t>Informal</w:t>
            </w:r>
          </w:p>
        </w:tc>
        <w:tc>
          <w:tcPr>
            <w:tcW w:w="1701" w:type="dxa"/>
          </w:tcPr>
          <w:p w:rsidR="0050097C" w:rsidRPr="008E3A9D" w:rsidRDefault="0050097C" w:rsidP="00074F2E">
            <w:pPr>
              <w:cnfStyle w:val="000000000000"/>
              <w:rPr>
                <w:sz w:val="20"/>
                <w:szCs w:val="20"/>
              </w:rPr>
            </w:pPr>
            <w:r w:rsidRPr="008E3A9D">
              <w:rPr>
                <w:sz w:val="20"/>
                <w:szCs w:val="20"/>
              </w:rPr>
              <w:t>Extra-budgetary</w:t>
            </w:r>
            <w:r>
              <w:rPr>
                <w:sz w:val="20"/>
                <w:szCs w:val="20"/>
              </w:rPr>
              <w:t>, perhaps Secretariat support from RP</w:t>
            </w:r>
          </w:p>
        </w:tc>
        <w:tc>
          <w:tcPr>
            <w:tcW w:w="2268" w:type="dxa"/>
          </w:tcPr>
          <w:p w:rsidR="0050097C" w:rsidRDefault="0050097C" w:rsidP="00074F2E">
            <w:pPr>
              <w:cnfStyle w:val="000000000000"/>
              <w:rPr>
                <w:sz w:val="20"/>
                <w:szCs w:val="20"/>
              </w:rPr>
            </w:pPr>
            <w:r>
              <w:rPr>
                <w:sz w:val="20"/>
                <w:szCs w:val="20"/>
              </w:rPr>
              <w:t>Ongoing and determined by the arrangements</w:t>
            </w:r>
          </w:p>
        </w:tc>
        <w:tc>
          <w:tcPr>
            <w:tcW w:w="2687" w:type="dxa"/>
          </w:tcPr>
          <w:p w:rsidR="0050097C" w:rsidRPr="008E3A9D" w:rsidRDefault="0050097C" w:rsidP="00074F2E">
            <w:pPr>
              <w:cnfStyle w:val="000000000000"/>
              <w:rPr>
                <w:sz w:val="20"/>
                <w:szCs w:val="20"/>
              </w:rPr>
            </w:pPr>
          </w:p>
        </w:tc>
      </w:tr>
      <w:tr w:rsidR="0050097C" w:rsidTr="00EB58B3">
        <w:trPr>
          <w:cnfStyle w:val="000000100000"/>
        </w:trPr>
        <w:tc>
          <w:tcPr>
            <w:cnfStyle w:val="001000000000"/>
            <w:tcW w:w="1526" w:type="dxa"/>
          </w:tcPr>
          <w:p w:rsidR="0050097C" w:rsidRPr="0050097C" w:rsidRDefault="0050097C" w:rsidP="005411FF">
            <w:pPr>
              <w:jc w:val="center"/>
              <w:rPr>
                <w:sz w:val="20"/>
                <w:szCs w:val="20"/>
              </w:rPr>
            </w:pPr>
          </w:p>
        </w:tc>
        <w:tc>
          <w:tcPr>
            <w:tcW w:w="1417" w:type="dxa"/>
          </w:tcPr>
          <w:p w:rsidR="0050097C" w:rsidRPr="0050097C" w:rsidRDefault="0050097C" w:rsidP="005411FF">
            <w:pPr>
              <w:ind w:left="234" w:hanging="234"/>
              <w:cnfStyle w:val="000000100000"/>
              <w:rPr>
                <w:b/>
                <w:sz w:val="20"/>
                <w:szCs w:val="20"/>
              </w:rPr>
            </w:pPr>
            <w:r>
              <w:rPr>
                <w:b/>
                <w:sz w:val="20"/>
                <w:szCs w:val="20"/>
              </w:rPr>
              <w:t xml:space="preserve">2.1 </w:t>
            </w:r>
            <w:r w:rsidRPr="0050097C">
              <w:rPr>
                <w:b/>
                <w:sz w:val="20"/>
                <w:szCs w:val="20"/>
              </w:rPr>
              <w:t>Informal Forestry Quarantine Research Group (IFQRG)</w:t>
            </w:r>
          </w:p>
          <w:p w:rsidR="0050097C" w:rsidRPr="0050097C" w:rsidRDefault="0050097C" w:rsidP="005411FF">
            <w:pPr>
              <w:ind w:left="234" w:hanging="234"/>
              <w:cnfStyle w:val="000000100000"/>
              <w:rPr>
                <w:b/>
                <w:sz w:val="20"/>
                <w:szCs w:val="20"/>
              </w:rPr>
            </w:pPr>
          </w:p>
        </w:tc>
        <w:tc>
          <w:tcPr>
            <w:tcW w:w="1560" w:type="dxa"/>
            <w:gridSpan w:val="2"/>
          </w:tcPr>
          <w:p w:rsidR="0050097C" w:rsidRPr="008E3A9D" w:rsidRDefault="0050097C" w:rsidP="00074F2E">
            <w:pPr>
              <w:cnfStyle w:val="000000100000"/>
              <w:rPr>
                <w:sz w:val="20"/>
                <w:szCs w:val="20"/>
              </w:rPr>
            </w:pPr>
          </w:p>
        </w:tc>
        <w:tc>
          <w:tcPr>
            <w:tcW w:w="1701" w:type="dxa"/>
            <w:gridSpan w:val="2"/>
          </w:tcPr>
          <w:p w:rsidR="0050097C" w:rsidRPr="008E3A9D" w:rsidRDefault="0050097C" w:rsidP="00074F2E">
            <w:pPr>
              <w:cnfStyle w:val="000000100000"/>
              <w:rPr>
                <w:sz w:val="20"/>
                <w:szCs w:val="20"/>
              </w:rPr>
            </w:pPr>
          </w:p>
        </w:tc>
        <w:tc>
          <w:tcPr>
            <w:tcW w:w="1417" w:type="dxa"/>
            <w:gridSpan w:val="2"/>
          </w:tcPr>
          <w:p w:rsidR="0050097C" w:rsidRPr="008E3A9D" w:rsidRDefault="0050097C" w:rsidP="00074F2E">
            <w:pPr>
              <w:cnfStyle w:val="000000100000"/>
              <w:rPr>
                <w:sz w:val="20"/>
                <w:szCs w:val="20"/>
              </w:rPr>
            </w:pPr>
          </w:p>
        </w:tc>
        <w:tc>
          <w:tcPr>
            <w:tcW w:w="1701" w:type="dxa"/>
          </w:tcPr>
          <w:p w:rsidR="0050097C" w:rsidRPr="008E3A9D" w:rsidRDefault="0050097C" w:rsidP="00074F2E">
            <w:pPr>
              <w:cnfStyle w:val="000000100000"/>
              <w:rPr>
                <w:sz w:val="20"/>
                <w:szCs w:val="20"/>
              </w:rPr>
            </w:pPr>
          </w:p>
        </w:tc>
        <w:tc>
          <w:tcPr>
            <w:tcW w:w="2268" w:type="dxa"/>
          </w:tcPr>
          <w:p w:rsidR="0050097C" w:rsidRPr="008E3A9D" w:rsidRDefault="0050097C" w:rsidP="00074F2E">
            <w:pPr>
              <w:cnfStyle w:val="000000100000"/>
              <w:rPr>
                <w:sz w:val="20"/>
                <w:szCs w:val="20"/>
              </w:rPr>
            </w:pPr>
          </w:p>
        </w:tc>
        <w:tc>
          <w:tcPr>
            <w:tcW w:w="2687" w:type="dxa"/>
          </w:tcPr>
          <w:p w:rsidR="0050097C" w:rsidRPr="008E3A9D" w:rsidRDefault="0050097C" w:rsidP="00074F2E">
            <w:pPr>
              <w:cnfStyle w:val="000000100000"/>
              <w:rPr>
                <w:sz w:val="20"/>
                <w:szCs w:val="20"/>
              </w:rPr>
            </w:pPr>
          </w:p>
        </w:tc>
      </w:tr>
      <w:tr w:rsidR="0050097C" w:rsidTr="00EB58B3">
        <w:tc>
          <w:tcPr>
            <w:cnfStyle w:val="001000000000"/>
            <w:tcW w:w="1526" w:type="dxa"/>
          </w:tcPr>
          <w:p w:rsidR="0050097C" w:rsidRPr="0050097C" w:rsidRDefault="0050097C" w:rsidP="005411FF">
            <w:pPr>
              <w:jc w:val="center"/>
              <w:rPr>
                <w:sz w:val="20"/>
                <w:szCs w:val="20"/>
              </w:rPr>
            </w:pPr>
          </w:p>
        </w:tc>
        <w:tc>
          <w:tcPr>
            <w:tcW w:w="1417" w:type="dxa"/>
            <w:tcBorders>
              <w:bottom w:val="dotted" w:sz="4" w:space="0" w:color="auto"/>
            </w:tcBorders>
          </w:tcPr>
          <w:p w:rsidR="0050097C" w:rsidRPr="0050097C" w:rsidRDefault="0050097C" w:rsidP="005411FF">
            <w:pPr>
              <w:ind w:left="234" w:hanging="234"/>
              <w:cnfStyle w:val="000000000000"/>
              <w:rPr>
                <w:b/>
                <w:sz w:val="20"/>
                <w:szCs w:val="20"/>
              </w:rPr>
            </w:pPr>
            <w:r>
              <w:rPr>
                <w:b/>
                <w:sz w:val="20"/>
                <w:szCs w:val="20"/>
              </w:rPr>
              <w:t>2.2  I</w:t>
            </w:r>
            <w:r w:rsidRPr="0050097C">
              <w:rPr>
                <w:b/>
                <w:sz w:val="20"/>
                <w:szCs w:val="20"/>
              </w:rPr>
              <w:t>AEA</w:t>
            </w:r>
          </w:p>
          <w:p w:rsidR="0050097C" w:rsidRPr="0050097C" w:rsidRDefault="0050097C" w:rsidP="005411FF">
            <w:pPr>
              <w:ind w:left="234" w:hanging="234"/>
              <w:cnfStyle w:val="000000000000"/>
              <w:rPr>
                <w:b/>
                <w:sz w:val="20"/>
                <w:szCs w:val="20"/>
              </w:rPr>
            </w:pPr>
          </w:p>
        </w:tc>
        <w:tc>
          <w:tcPr>
            <w:tcW w:w="1560" w:type="dxa"/>
            <w:gridSpan w:val="2"/>
            <w:tcBorders>
              <w:bottom w:val="dotted" w:sz="4" w:space="0" w:color="auto"/>
            </w:tcBorders>
          </w:tcPr>
          <w:p w:rsidR="0050097C" w:rsidRDefault="0050097C" w:rsidP="00074F2E">
            <w:pPr>
              <w:cnfStyle w:val="000000000000"/>
              <w:rPr>
                <w:sz w:val="20"/>
                <w:szCs w:val="20"/>
              </w:rPr>
            </w:pPr>
          </w:p>
        </w:tc>
        <w:tc>
          <w:tcPr>
            <w:tcW w:w="1701" w:type="dxa"/>
            <w:gridSpan w:val="2"/>
            <w:tcBorders>
              <w:bottom w:val="dotted" w:sz="4" w:space="0" w:color="auto"/>
            </w:tcBorders>
          </w:tcPr>
          <w:p w:rsidR="0050097C" w:rsidRPr="008E3A9D" w:rsidRDefault="0050097C" w:rsidP="00074F2E">
            <w:pPr>
              <w:cnfStyle w:val="000000000000"/>
              <w:rPr>
                <w:sz w:val="20"/>
                <w:szCs w:val="20"/>
              </w:rPr>
            </w:pPr>
            <w:r>
              <w:rPr>
                <w:sz w:val="20"/>
                <w:szCs w:val="20"/>
              </w:rPr>
              <w:t>Secretariat support for the TPFF</w:t>
            </w:r>
          </w:p>
        </w:tc>
        <w:tc>
          <w:tcPr>
            <w:tcW w:w="1417" w:type="dxa"/>
            <w:gridSpan w:val="2"/>
            <w:tcBorders>
              <w:bottom w:val="dotted" w:sz="4" w:space="0" w:color="auto"/>
            </w:tcBorders>
          </w:tcPr>
          <w:p w:rsidR="0050097C" w:rsidRPr="008E3A9D" w:rsidRDefault="0050097C" w:rsidP="00074F2E">
            <w:pPr>
              <w:cnfStyle w:val="000000000000"/>
              <w:rPr>
                <w:sz w:val="20"/>
                <w:szCs w:val="20"/>
              </w:rPr>
            </w:pPr>
            <w:r>
              <w:rPr>
                <w:sz w:val="20"/>
                <w:szCs w:val="20"/>
              </w:rPr>
              <w:t>??</w:t>
            </w:r>
            <w:r w:rsidR="00EB58B3">
              <w:rPr>
                <w:sz w:val="20"/>
                <w:szCs w:val="20"/>
              </w:rPr>
              <w:t>CPM</w:t>
            </w:r>
          </w:p>
        </w:tc>
        <w:tc>
          <w:tcPr>
            <w:tcW w:w="1701" w:type="dxa"/>
            <w:tcBorders>
              <w:bottom w:val="dotted" w:sz="4" w:space="0" w:color="auto"/>
            </w:tcBorders>
          </w:tcPr>
          <w:p w:rsidR="0050097C" w:rsidRPr="008E3A9D" w:rsidRDefault="0050097C" w:rsidP="00074F2E">
            <w:pPr>
              <w:cnfStyle w:val="000000000000"/>
              <w:rPr>
                <w:sz w:val="20"/>
                <w:szCs w:val="20"/>
              </w:rPr>
            </w:pPr>
            <w:r>
              <w:rPr>
                <w:sz w:val="20"/>
                <w:szCs w:val="20"/>
              </w:rPr>
              <w:t xml:space="preserve">IAEA, with </w:t>
            </w:r>
            <w:r w:rsidRPr="005411FF">
              <w:rPr>
                <w:i/>
                <w:sz w:val="20"/>
                <w:szCs w:val="20"/>
              </w:rPr>
              <w:t>some</w:t>
            </w:r>
            <w:r>
              <w:rPr>
                <w:sz w:val="20"/>
                <w:szCs w:val="20"/>
              </w:rPr>
              <w:t xml:space="preserve"> core Standard setting funding</w:t>
            </w:r>
            <w:r w:rsidR="00EB58B3">
              <w:rPr>
                <w:sz w:val="20"/>
                <w:szCs w:val="20"/>
              </w:rPr>
              <w:t xml:space="preserve"> for oversight</w:t>
            </w:r>
          </w:p>
        </w:tc>
        <w:tc>
          <w:tcPr>
            <w:tcW w:w="2268" w:type="dxa"/>
            <w:tcBorders>
              <w:bottom w:val="dotted" w:sz="4" w:space="0" w:color="auto"/>
            </w:tcBorders>
          </w:tcPr>
          <w:p w:rsidR="0050097C" w:rsidRPr="008E3A9D" w:rsidRDefault="0050097C" w:rsidP="00074F2E">
            <w:pPr>
              <w:cnfStyle w:val="000000000000"/>
              <w:rPr>
                <w:sz w:val="20"/>
                <w:szCs w:val="20"/>
              </w:rPr>
            </w:pPr>
          </w:p>
        </w:tc>
        <w:tc>
          <w:tcPr>
            <w:tcW w:w="2687" w:type="dxa"/>
            <w:tcBorders>
              <w:bottom w:val="dotted" w:sz="4" w:space="0" w:color="auto"/>
            </w:tcBorders>
          </w:tcPr>
          <w:p w:rsidR="0050097C" w:rsidRPr="008E3A9D" w:rsidRDefault="0050097C" w:rsidP="00074F2E">
            <w:pPr>
              <w:cnfStyle w:val="000000000000"/>
              <w:rPr>
                <w:sz w:val="20"/>
                <w:szCs w:val="20"/>
              </w:rPr>
            </w:pPr>
          </w:p>
        </w:tc>
      </w:tr>
      <w:tr w:rsidR="0050097C" w:rsidTr="00EB58B3">
        <w:trPr>
          <w:cnfStyle w:val="000000100000"/>
        </w:trPr>
        <w:tc>
          <w:tcPr>
            <w:cnfStyle w:val="001000000000"/>
            <w:tcW w:w="1526" w:type="dxa"/>
            <w:tcBorders>
              <w:bottom w:val="single" w:sz="18" w:space="0" w:color="auto"/>
            </w:tcBorders>
          </w:tcPr>
          <w:p w:rsidR="0050097C" w:rsidRPr="0050097C" w:rsidRDefault="0050097C" w:rsidP="005411FF">
            <w:pPr>
              <w:jc w:val="center"/>
              <w:rPr>
                <w:sz w:val="20"/>
                <w:szCs w:val="20"/>
              </w:rPr>
            </w:pPr>
          </w:p>
        </w:tc>
        <w:tc>
          <w:tcPr>
            <w:tcW w:w="1417" w:type="dxa"/>
            <w:tcBorders>
              <w:top w:val="dotted" w:sz="4" w:space="0" w:color="auto"/>
              <w:bottom w:val="dotted" w:sz="4" w:space="0" w:color="auto"/>
            </w:tcBorders>
          </w:tcPr>
          <w:p w:rsidR="0050097C" w:rsidRPr="0050097C" w:rsidRDefault="0050097C" w:rsidP="005411FF">
            <w:pPr>
              <w:ind w:left="234" w:hanging="234"/>
              <w:cnfStyle w:val="000000100000"/>
              <w:rPr>
                <w:b/>
                <w:sz w:val="20"/>
                <w:szCs w:val="20"/>
              </w:rPr>
            </w:pPr>
            <w:r>
              <w:rPr>
                <w:b/>
                <w:sz w:val="20"/>
                <w:szCs w:val="20"/>
              </w:rPr>
              <w:t xml:space="preserve">2.3  </w:t>
            </w:r>
            <w:r w:rsidRPr="0050097C">
              <w:rPr>
                <w:b/>
                <w:sz w:val="20"/>
                <w:szCs w:val="20"/>
              </w:rPr>
              <w:t>Inter-American Development Bank (IDB)</w:t>
            </w:r>
          </w:p>
        </w:tc>
        <w:tc>
          <w:tcPr>
            <w:tcW w:w="1560" w:type="dxa"/>
            <w:gridSpan w:val="2"/>
            <w:tcBorders>
              <w:top w:val="dotted" w:sz="4" w:space="0" w:color="auto"/>
              <w:bottom w:val="dotted" w:sz="4" w:space="0" w:color="auto"/>
            </w:tcBorders>
          </w:tcPr>
          <w:p w:rsidR="0050097C" w:rsidRDefault="0050097C" w:rsidP="00074F2E">
            <w:pPr>
              <w:cnfStyle w:val="000000100000"/>
              <w:rPr>
                <w:sz w:val="20"/>
                <w:szCs w:val="20"/>
              </w:rPr>
            </w:pPr>
          </w:p>
        </w:tc>
        <w:tc>
          <w:tcPr>
            <w:tcW w:w="1701" w:type="dxa"/>
            <w:gridSpan w:val="2"/>
            <w:tcBorders>
              <w:top w:val="dotted" w:sz="4" w:space="0" w:color="auto"/>
              <w:bottom w:val="dotted" w:sz="4" w:space="0" w:color="auto"/>
            </w:tcBorders>
          </w:tcPr>
          <w:p w:rsidR="0050097C" w:rsidRPr="008E3A9D" w:rsidRDefault="0050097C" w:rsidP="00074F2E">
            <w:pPr>
              <w:cnfStyle w:val="000000100000"/>
              <w:rPr>
                <w:sz w:val="20"/>
                <w:szCs w:val="20"/>
              </w:rPr>
            </w:pPr>
            <w:r>
              <w:rPr>
                <w:sz w:val="20"/>
                <w:szCs w:val="20"/>
              </w:rPr>
              <w:t>Cooperation on field projects and meetings</w:t>
            </w:r>
            <w:r w:rsidR="00EB58B3">
              <w:rPr>
                <w:sz w:val="20"/>
                <w:szCs w:val="20"/>
              </w:rPr>
              <w:t xml:space="preserve"> e.g. e-learning, training</w:t>
            </w:r>
          </w:p>
        </w:tc>
        <w:tc>
          <w:tcPr>
            <w:tcW w:w="1417" w:type="dxa"/>
            <w:gridSpan w:val="2"/>
            <w:tcBorders>
              <w:top w:val="dotted" w:sz="4" w:space="0" w:color="auto"/>
              <w:bottom w:val="dotted" w:sz="4" w:space="0" w:color="auto"/>
            </w:tcBorders>
          </w:tcPr>
          <w:p w:rsidR="0050097C" w:rsidRPr="008E3A9D" w:rsidRDefault="0050097C" w:rsidP="00074F2E">
            <w:pPr>
              <w:cnfStyle w:val="000000100000"/>
              <w:rPr>
                <w:sz w:val="20"/>
                <w:szCs w:val="20"/>
              </w:rPr>
            </w:pPr>
          </w:p>
        </w:tc>
        <w:tc>
          <w:tcPr>
            <w:tcW w:w="1701" w:type="dxa"/>
            <w:tcBorders>
              <w:top w:val="dotted" w:sz="4" w:space="0" w:color="auto"/>
              <w:bottom w:val="dotted" w:sz="4" w:space="0" w:color="auto"/>
            </w:tcBorders>
          </w:tcPr>
          <w:p w:rsidR="0050097C" w:rsidRPr="008E3A9D" w:rsidRDefault="0050097C" w:rsidP="00074F2E">
            <w:pPr>
              <w:cnfStyle w:val="000000100000"/>
              <w:rPr>
                <w:sz w:val="20"/>
                <w:szCs w:val="20"/>
              </w:rPr>
            </w:pPr>
          </w:p>
        </w:tc>
        <w:tc>
          <w:tcPr>
            <w:tcW w:w="2268" w:type="dxa"/>
            <w:tcBorders>
              <w:top w:val="dotted" w:sz="4" w:space="0" w:color="auto"/>
              <w:bottom w:val="dotted" w:sz="4" w:space="0" w:color="auto"/>
            </w:tcBorders>
          </w:tcPr>
          <w:p w:rsidR="0050097C" w:rsidRPr="008E3A9D" w:rsidRDefault="0050097C" w:rsidP="00074F2E">
            <w:pPr>
              <w:cnfStyle w:val="000000100000"/>
              <w:rPr>
                <w:sz w:val="20"/>
                <w:szCs w:val="20"/>
              </w:rPr>
            </w:pPr>
          </w:p>
        </w:tc>
        <w:tc>
          <w:tcPr>
            <w:tcW w:w="2687" w:type="dxa"/>
            <w:tcBorders>
              <w:top w:val="dotted" w:sz="4" w:space="0" w:color="auto"/>
              <w:bottom w:val="dotted" w:sz="4" w:space="0" w:color="auto"/>
            </w:tcBorders>
          </w:tcPr>
          <w:p w:rsidR="0050097C" w:rsidRPr="008E3A9D" w:rsidRDefault="0050097C" w:rsidP="00074F2E">
            <w:pPr>
              <w:cnfStyle w:val="000000100000"/>
              <w:rPr>
                <w:sz w:val="20"/>
                <w:szCs w:val="20"/>
              </w:rPr>
            </w:pPr>
          </w:p>
        </w:tc>
      </w:tr>
      <w:tr w:rsidR="0050097C" w:rsidTr="00EB58B3">
        <w:tc>
          <w:tcPr>
            <w:cnfStyle w:val="001000000000"/>
            <w:tcW w:w="1526" w:type="dxa"/>
            <w:tcBorders>
              <w:top w:val="single" w:sz="18" w:space="0" w:color="auto"/>
            </w:tcBorders>
          </w:tcPr>
          <w:p w:rsidR="0050097C" w:rsidRPr="0050097C" w:rsidRDefault="0050097C" w:rsidP="005411FF">
            <w:pPr>
              <w:jc w:val="center"/>
              <w:rPr>
                <w:sz w:val="20"/>
                <w:szCs w:val="20"/>
              </w:rPr>
            </w:pPr>
            <w:r>
              <w:rPr>
                <w:sz w:val="20"/>
                <w:szCs w:val="20"/>
              </w:rPr>
              <w:t xml:space="preserve">3  </w:t>
            </w:r>
            <w:r w:rsidRPr="0050097C">
              <w:rPr>
                <w:sz w:val="20"/>
                <w:szCs w:val="20"/>
              </w:rPr>
              <w:t>Resource partners</w:t>
            </w:r>
          </w:p>
        </w:tc>
        <w:tc>
          <w:tcPr>
            <w:tcW w:w="1417" w:type="dxa"/>
            <w:tcBorders>
              <w:top w:val="dotted" w:sz="4" w:space="0" w:color="auto"/>
              <w:bottom w:val="dotted" w:sz="4" w:space="0" w:color="auto"/>
            </w:tcBorders>
          </w:tcPr>
          <w:p w:rsidR="0050097C" w:rsidRPr="0050097C" w:rsidRDefault="0050097C" w:rsidP="00074F2E">
            <w:pPr>
              <w:cnfStyle w:val="000000000000"/>
              <w:rPr>
                <w:b/>
                <w:sz w:val="20"/>
                <w:szCs w:val="20"/>
              </w:rPr>
            </w:pPr>
          </w:p>
        </w:tc>
        <w:tc>
          <w:tcPr>
            <w:tcW w:w="1560" w:type="dxa"/>
            <w:gridSpan w:val="2"/>
            <w:tcBorders>
              <w:top w:val="dotted" w:sz="4" w:space="0" w:color="auto"/>
              <w:bottom w:val="dotted" w:sz="4" w:space="0" w:color="auto"/>
            </w:tcBorders>
          </w:tcPr>
          <w:p w:rsidR="0050097C" w:rsidRPr="008E3A9D" w:rsidRDefault="0050097C" w:rsidP="00074F2E">
            <w:pPr>
              <w:cnfStyle w:val="000000000000"/>
              <w:rPr>
                <w:sz w:val="20"/>
                <w:szCs w:val="20"/>
              </w:rPr>
            </w:pPr>
          </w:p>
        </w:tc>
        <w:tc>
          <w:tcPr>
            <w:tcW w:w="1701" w:type="dxa"/>
            <w:gridSpan w:val="2"/>
            <w:tcBorders>
              <w:top w:val="dotted" w:sz="4" w:space="0" w:color="auto"/>
              <w:bottom w:val="dotted" w:sz="4" w:space="0" w:color="auto"/>
            </w:tcBorders>
          </w:tcPr>
          <w:p w:rsidR="0050097C" w:rsidRPr="008E3A9D" w:rsidRDefault="0050097C" w:rsidP="00074F2E">
            <w:pPr>
              <w:cnfStyle w:val="000000000000"/>
              <w:rPr>
                <w:sz w:val="20"/>
                <w:szCs w:val="20"/>
              </w:rPr>
            </w:pPr>
          </w:p>
        </w:tc>
        <w:tc>
          <w:tcPr>
            <w:tcW w:w="1417" w:type="dxa"/>
            <w:gridSpan w:val="2"/>
            <w:tcBorders>
              <w:top w:val="dotted" w:sz="4" w:space="0" w:color="auto"/>
              <w:bottom w:val="dotted" w:sz="4" w:space="0" w:color="auto"/>
            </w:tcBorders>
          </w:tcPr>
          <w:p w:rsidR="0050097C" w:rsidRPr="008E3A9D" w:rsidRDefault="0050097C" w:rsidP="00074F2E">
            <w:pPr>
              <w:cnfStyle w:val="000000000000"/>
              <w:rPr>
                <w:sz w:val="20"/>
                <w:szCs w:val="20"/>
              </w:rPr>
            </w:pPr>
          </w:p>
        </w:tc>
        <w:tc>
          <w:tcPr>
            <w:tcW w:w="1701" w:type="dxa"/>
            <w:tcBorders>
              <w:top w:val="dotted" w:sz="4" w:space="0" w:color="auto"/>
              <w:bottom w:val="dotted" w:sz="4" w:space="0" w:color="auto"/>
            </w:tcBorders>
          </w:tcPr>
          <w:p w:rsidR="0050097C" w:rsidRPr="008E3A9D" w:rsidRDefault="0050097C" w:rsidP="00074F2E">
            <w:pPr>
              <w:cnfStyle w:val="000000000000"/>
              <w:rPr>
                <w:sz w:val="20"/>
                <w:szCs w:val="20"/>
              </w:rPr>
            </w:pPr>
          </w:p>
        </w:tc>
        <w:tc>
          <w:tcPr>
            <w:tcW w:w="2268" w:type="dxa"/>
            <w:tcBorders>
              <w:top w:val="dotted" w:sz="4" w:space="0" w:color="auto"/>
              <w:bottom w:val="dotted" w:sz="4" w:space="0" w:color="auto"/>
            </w:tcBorders>
          </w:tcPr>
          <w:p w:rsidR="0050097C" w:rsidRPr="008E3A9D" w:rsidRDefault="0050097C" w:rsidP="00074F2E">
            <w:pPr>
              <w:cnfStyle w:val="000000000000"/>
              <w:rPr>
                <w:sz w:val="20"/>
                <w:szCs w:val="20"/>
              </w:rPr>
            </w:pPr>
          </w:p>
        </w:tc>
        <w:tc>
          <w:tcPr>
            <w:tcW w:w="2687" w:type="dxa"/>
            <w:tcBorders>
              <w:top w:val="dotted" w:sz="4" w:space="0" w:color="auto"/>
              <w:bottom w:val="dotted" w:sz="4" w:space="0" w:color="auto"/>
            </w:tcBorders>
          </w:tcPr>
          <w:p w:rsidR="0050097C" w:rsidRPr="008E3A9D" w:rsidRDefault="0050097C" w:rsidP="00074F2E">
            <w:pPr>
              <w:cnfStyle w:val="000000000000"/>
              <w:rPr>
                <w:sz w:val="20"/>
                <w:szCs w:val="20"/>
              </w:rPr>
            </w:pPr>
          </w:p>
        </w:tc>
      </w:tr>
      <w:tr w:rsidR="0050097C" w:rsidTr="00EB58B3">
        <w:trPr>
          <w:cnfStyle w:val="000000100000"/>
        </w:trPr>
        <w:tc>
          <w:tcPr>
            <w:cnfStyle w:val="001000000000"/>
            <w:tcW w:w="1526" w:type="dxa"/>
          </w:tcPr>
          <w:p w:rsidR="0050097C" w:rsidRPr="0050097C" w:rsidRDefault="0050097C" w:rsidP="005411FF">
            <w:pPr>
              <w:jc w:val="center"/>
              <w:rPr>
                <w:sz w:val="20"/>
                <w:szCs w:val="20"/>
              </w:rPr>
            </w:pPr>
          </w:p>
        </w:tc>
        <w:tc>
          <w:tcPr>
            <w:tcW w:w="1417" w:type="dxa"/>
            <w:tcBorders>
              <w:top w:val="dotted" w:sz="4" w:space="0" w:color="auto"/>
            </w:tcBorders>
          </w:tcPr>
          <w:p w:rsidR="0050097C" w:rsidRPr="0050097C" w:rsidRDefault="0050097C" w:rsidP="0050097C">
            <w:pPr>
              <w:cnfStyle w:val="000000100000"/>
              <w:rPr>
                <w:b/>
                <w:sz w:val="20"/>
                <w:szCs w:val="20"/>
              </w:rPr>
            </w:pPr>
            <w:r>
              <w:rPr>
                <w:b/>
                <w:sz w:val="20"/>
                <w:szCs w:val="20"/>
              </w:rPr>
              <w:t xml:space="preserve">3.1  </w:t>
            </w:r>
            <w:r w:rsidRPr="0050097C">
              <w:rPr>
                <w:b/>
                <w:sz w:val="20"/>
                <w:szCs w:val="20"/>
              </w:rPr>
              <w:t>Staffing partners</w:t>
            </w:r>
          </w:p>
        </w:tc>
        <w:tc>
          <w:tcPr>
            <w:tcW w:w="1560" w:type="dxa"/>
            <w:gridSpan w:val="2"/>
            <w:tcBorders>
              <w:top w:val="dotted" w:sz="4" w:space="0" w:color="auto"/>
            </w:tcBorders>
          </w:tcPr>
          <w:p w:rsidR="0050097C" w:rsidRPr="008E3A9D" w:rsidRDefault="0050097C" w:rsidP="00074F2E">
            <w:pPr>
              <w:cnfStyle w:val="000000100000"/>
              <w:rPr>
                <w:sz w:val="20"/>
                <w:szCs w:val="20"/>
              </w:rPr>
            </w:pPr>
          </w:p>
        </w:tc>
        <w:tc>
          <w:tcPr>
            <w:tcW w:w="1701" w:type="dxa"/>
            <w:gridSpan w:val="2"/>
            <w:tcBorders>
              <w:top w:val="dotted" w:sz="4" w:space="0" w:color="auto"/>
            </w:tcBorders>
          </w:tcPr>
          <w:p w:rsidR="0050097C" w:rsidRPr="008E3A9D" w:rsidRDefault="0050097C" w:rsidP="00074F2E">
            <w:pPr>
              <w:cnfStyle w:val="000000100000"/>
              <w:rPr>
                <w:sz w:val="20"/>
                <w:szCs w:val="20"/>
              </w:rPr>
            </w:pPr>
          </w:p>
        </w:tc>
        <w:tc>
          <w:tcPr>
            <w:tcW w:w="1417" w:type="dxa"/>
            <w:gridSpan w:val="2"/>
            <w:tcBorders>
              <w:top w:val="dotted" w:sz="4" w:space="0" w:color="auto"/>
            </w:tcBorders>
          </w:tcPr>
          <w:p w:rsidR="0050097C" w:rsidRPr="008E3A9D" w:rsidRDefault="0050097C" w:rsidP="00074F2E">
            <w:pPr>
              <w:cnfStyle w:val="000000100000"/>
              <w:rPr>
                <w:sz w:val="20"/>
                <w:szCs w:val="20"/>
              </w:rPr>
            </w:pPr>
          </w:p>
        </w:tc>
        <w:tc>
          <w:tcPr>
            <w:tcW w:w="1701" w:type="dxa"/>
            <w:tcBorders>
              <w:top w:val="dotted" w:sz="4" w:space="0" w:color="auto"/>
            </w:tcBorders>
          </w:tcPr>
          <w:p w:rsidR="0050097C" w:rsidRPr="008E3A9D" w:rsidRDefault="0050097C" w:rsidP="00074F2E">
            <w:pPr>
              <w:cnfStyle w:val="000000100000"/>
              <w:rPr>
                <w:sz w:val="20"/>
                <w:szCs w:val="20"/>
              </w:rPr>
            </w:pPr>
          </w:p>
        </w:tc>
        <w:tc>
          <w:tcPr>
            <w:tcW w:w="2268" w:type="dxa"/>
            <w:tcBorders>
              <w:top w:val="dotted" w:sz="4" w:space="0" w:color="auto"/>
            </w:tcBorders>
          </w:tcPr>
          <w:p w:rsidR="0050097C" w:rsidRPr="008E3A9D" w:rsidRDefault="0050097C" w:rsidP="00074F2E">
            <w:pPr>
              <w:cnfStyle w:val="000000100000"/>
              <w:rPr>
                <w:sz w:val="20"/>
                <w:szCs w:val="20"/>
              </w:rPr>
            </w:pPr>
          </w:p>
        </w:tc>
        <w:tc>
          <w:tcPr>
            <w:tcW w:w="2687" w:type="dxa"/>
            <w:tcBorders>
              <w:top w:val="dotted" w:sz="4" w:space="0" w:color="auto"/>
            </w:tcBorders>
          </w:tcPr>
          <w:p w:rsidR="0050097C" w:rsidRPr="008E3A9D" w:rsidRDefault="0050097C" w:rsidP="00074F2E">
            <w:pPr>
              <w:cnfStyle w:val="000000100000"/>
              <w:rPr>
                <w:sz w:val="20"/>
                <w:szCs w:val="20"/>
              </w:rPr>
            </w:pPr>
          </w:p>
        </w:tc>
      </w:tr>
      <w:tr w:rsidR="0050097C" w:rsidTr="00EB58B3">
        <w:tc>
          <w:tcPr>
            <w:cnfStyle w:val="001000000000"/>
            <w:tcW w:w="1526" w:type="dxa"/>
          </w:tcPr>
          <w:p w:rsidR="0050097C" w:rsidRPr="0050097C" w:rsidRDefault="0050097C" w:rsidP="005411FF">
            <w:pPr>
              <w:jc w:val="center"/>
              <w:rPr>
                <w:sz w:val="20"/>
                <w:szCs w:val="20"/>
              </w:rPr>
            </w:pPr>
          </w:p>
        </w:tc>
        <w:tc>
          <w:tcPr>
            <w:tcW w:w="1417" w:type="dxa"/>
          </w:tcPr>
          <w:p w:rsidR="0050097C" w:rsidRDefault="0050097C" w:rsidP="0050097C">
            <w:pPr>
              <w:cnfStyle w:val="000000000000"/>
              <w:rPr>
                <w:b/>
                <w:sz w:val="20"/>
                <w:szCs w:val="20"/>
              </w:rPr>
            </w:pPr>
          </w:p>
        </w:tc>
        <w:tc>
          <w:tcPr>
            <w:tcW w:w="1560" w:type="dxa"/>
            <w:gridSpan w:val="2"/>
          </w:tcPr>
          <w:p w:rsidR="0050097C" w:rsidRPr="008E3A9D" w:rsidRDefault="0050097C" w:rsidP="00074F2E">
            <w:pPr>
              <w:cnfStyle w:val="000000000000"/>
              <w:rPr>
                <w:sz w:val="20"/>
                <w:szCs w:val="20"/>
              </w:rPr>
            </w:pPr>
            <w:r>
              <w:rPr>
                <w:sz w:val="20"/>
                <w:szCs w:val="20"/>
              </w:rPr>
              <w:t xml:space="preserve">3.1.1  </w:t>
            </w:r>
            <w:r w:rsidRPr="0050097C">
              <w:rPr>
                <w:sz w:val="20"/>
                <w:szCs w:val="20"/>
              </w:rPr>
              <w:t>Staff Secondment Programme</w:t>
            </w:r>
          </w:p>
        </w:tc>
        <w:tc>
          <w:tcPr>
            <w:tcW w:w="1701" w:type="dxa"/>
            <w:gridSpan w:val="2"/>
          </w:tcPr>
          <w:p w:rsidR="0050097C" w:rsidRPr="008E3A9D" w:rsidRDefault="00870E63" w:rsidP="00EB58B3">
            <w:pPr>
              <w:cnfStyle w:val="000000000000"/>
              <w:rPr>
                <w:sz w:val="20"/>
                <w:szCs w:val="20"/>
              </w:rPr>
            </w:pPr>
            <w:r w:rsidRPr="00870E63">
              <w:rPr>
                <w:sz w:val="20"/>
                <w:szCs w:val="20"/>
              </w:rPr>
              <w:t>Full time secondments to the IPPC Secretariat based in Rome for at least 2 years</w:t>
            </w:r>
            <w:r>
              <w:rPr>
                <w:sz w:val="20"/>
                <w:szCs w:val="20"/>
              </w:rPr>
              <w:t xml:space="preserve"> </w:t>
            </w:r>
            <w:r w:rsidRPr="00870E63">
              <w:rPr>
                <w:sz w:val="20"/>
                <w:szCs w:val="20"/>
              </w:rPr>
              <w:t>e.g. Korea programme with Codex.</w:t>
            </w:r>
          </w:p>
        </w:tc>
        <w:tc>
          <w:tcPr>
            <w:tcW w:w="1417" w:type="dxa"/>
            <w:gridSpan w:val="2"/>
          </w:tcPr>
          <w:p w:rsidR="0050097C" w:rsidRPr="008E3A9D" w:rsidRDefault="0050097C" w:rsidP="00074F2E">
            <w:pPr>
              <w:cnfStyle w:val="000000000000"/>
              <w:rPr>
                <w:sz w:val="20"/>
                <w:szCs w:val="20"/>
              </w:rPr>
            </w:pPr>
          </w:p>
        </w:tc>
        <w:tc>
          <w:tcPr>
            <w:tcW w:w="1701" w:type="dxa"/>
          </w:tcPr>
          <w:p w:rsidR="0050097C" w:rsidRPr="008E3A9D" w:rsidRDefault="0050097C" w:rsidP="00074F2E">
            <w:pPr>
              <w:cnfStyle w:val="000000000000"/>
              <w:rPr>
                <w:sz w:val="20"/>
                <w:szCs w:val="20"/>
              </w:rPr>
            </w:pPr>
          </w:p>
        </w:tc>
        <w:tc>
          <w:tcPr>
            <w:tcW w:w="2268" w:type="dxa"/>
          </w:tcPr>
          <w:p w:rsidR="0050097C" w:rsidRPr="008E3A9D" w:rsidRDefault="0050097C" w:rsidP="00074F2E">
            <w:pPr>
              <w:cnfStyle w:val="000000000000"/>
              <w:rPr>
                <w:sz w:val="20"/>
                <w:szCs w:val="20"/>
              </w:rPr>
            </w:pPr>
          </w:p>
        </w:tc>
        <w:tc>
          <w:tcPr>
            <w:tcW w:w="2687" w:type="dxa"/>
          </w:tcPr>
          <w:p w:rsidR="0050097C" w:rsidRDefault="00EB58B3" w:rsidP="00074F2E">
            <w:pPr>
              <w:cnfStyle w:val="000000000000"/>
              <w:rPr>
                <w:sz w:val="20"/>
                <w:szCs w:val="20"/>
              </w:rPr>
            </w:pPr>
            <w:r>
              <w:rPr>
                <w:sz w:val="20"/>
                <w:szCs w:val="20"/>
              </w:rPr>
              <w:t>France (2 years)</w:t>
            </w:r>
          </w:p>
          <w:p w:rsidR="00EB58B3" w:rsidRDefault="00EB58B3" w:rsidP="00074F2E">
            <w:pPr>
              <w:cnfStyle w:val="000000000000"/>
              <w:rPr>
                <w:sz w:val="20"/>
                <w:szCs w:val="20"/>
              </w:rPr>
            </w:pPr>
            <w:r>
              <w:rPr>
                <w:sz w:val="20"/>
                <w:szCs w:val="20"/>
              </w:rPr>
              <w:t>Japan (6 month rotations)</w:t>
            </w:r>
          </w:p>
          <w:p w:rsidR="00EB58B3" w:rsidRPr="008E3A9D" w:rsidRDefault="00EB58B3" w:rsidP="00074F2E">
            <w:pPr>
              <w:cnfStyle w:val="000000000000"/>
              <w:rPr>
                <w:sz w:val="20"/>
                <w:szCs w:val="20"/>
              </w:rPr>
            </w:pPr>
            <w:r>
              <w:rPr>
                <w:sz w:val="20"/>
                <w:szCs w:val="20"/>
              </w:rPr>
              <w:t>USA (APOs)</w:t>
            </w:r>
          </w:p>
        </w:tc>
      </w:tr>
      <w:tr w:rsidR="0050097C" w:rsidTr="00EB58B3">
        <w:trPr>
          <w:cnfStyle w:val="000000100000"/>
        </w:trPr>
        <w:tc>
          <w:tcPr>
            <w:cnfStyle w:val="001000000000"/>
            <w:tcW w:w="1526" w:type="dxa"/>
          </w:tcPr>
          <w:p w:rsidR="0050097C" w:rsidRPr="0050097C" w:rsidRDefault="0050097C" w:rsidP="005411FF">
            <w:pPr>
              <w:jc w:val="center"/>
              <w:rPr>
                <w:sz w:val="20"/>
                <w:szCs w:val="20"/>
              </w:rPr>
            </w:pPr>
          </w:p>
        </w:tc>
        <w:tc>
          <w:tcPr>
            <w:tcW w:w="1417" w:type="dxa"/>
          </w:tcPr>
          <w:p w:rsidR="0050097C" w:rsidRDefault="0050097C" w:rsidP="0050097C">
            <w:pPr>
              <w:cnfStyle w:val="000000100000"/>
              <w:rPr>
                <w:b/>
                <w:sz w:val="20"/>
                <w:szCs w:val="20"/>
              </w:rPr>
            </w:pPr>
          </w:p>
        </w:tc>
        <w:tc>
          <w:tcPr>
            <w:tcW w:w="1560" w:type="dxa"/>
            <w:gridSpan w:val="2"/>
          </w:tcPr>
          <w:p w:rsidR="0050097C" w:rsidRDefault="0050097C" w:rsidP="00870E63">
            <w:pPr>
              <w:cnfStyle w:val="000000100000"/>
              <w:rPr>
                <w:sz w:val="20"/>
                <w:szCs w:val="20"/>
              </w:rPr>
            </w:pPr>
            <w:r>
              <w:rPr>
                <w:sz w:val="20"/>
                <w:szCs w:val="20"/>
              </w:rPr>
              <w:t>3.1.</w:t>
            </w:r>
            <w:r w:rsidR="00870E63">
              <w:rPr>
                <w:sz w:val="20"/>
                <w:szCs w:val="20"/>
              </w:rPr>
              <w:t>2</w:t>
            </w:r>
            <w:r>
              <w:rPr>
                <w:sz w:val="20"/>
                <w:szCs w:val="20"/>
              </w:rPr>
              <w:t xml:space="preserve">  </w:t>
            </w:r>
            <w:r w:rsidRPr="0050097C">
              <w:rPr>
                <w:sz w:val="20"/>
                <w:szCs w:val="20"/>
              </w:rPr>
              <w:t>Staff Affiliate Programme</w:t>
            </w:r>
          </w:p>
        </w:tc>
        <w:tc>
          <w:tcPr>
            <w:tcW w:w="1701" w:type="dxa"/>
            <w:gridSpan w:val="2"/>
          </w:tcPr>
          <w:p w:rsidR="0050097C" w:rsidRPr="00870E63" w:rsidRDefault="00870E63" w:rsidP="00870E63">
            <w:pPr>
              <w:cnfStyle w:val="000000100000"/>
              <w:rPr>
                <w:sz w:val="20"/>
                <w:szCs w:val="20"/>
              </w:rPr>
            </w:pPr>
            <w:r w:rsidRPr="00870E63">
              <w:rPr>
                <w:sz w:val="20"/>
                <w:szCs w:val="20"/>
              </w:rPr>
              <w:t>Part-time allocation of national staff members</w:t>
            </w:r>
            <w:r w:rsidR="00EB58B3">
              <w:rPr>
                <w:sz w:val="20"/>
                <w:szCs w:val="20"/>
              </w:rPr>
              <w:t>’</w:t>
            </w:r>
            <w:r w:rsidRPr="00870E63">
              <w:rPr>
                <w:sz w:val="20"/>
                <w:szCs w:val="20"/>
              </w:rPr>
              <w:t xml:space="preserve"> time but not based in the Secretariat e.g. Fedchock</w:t>
            </w:r>
          </w:p>
        </w:tc>
        <w:tc>
          <w:tcPr>
            <w:tcW w:w="1417" w:type="dxa"/>
            <w:gridSpan w:val="2"/>
          </w:tcPr>
          <w:p w:rsidR="0050097C" w:rsidRPr="008E3A9D" w:rsidRDefault="0050097C" w:rsidP="00074F2E">
            <w:pPr>
              <w:cnfStyle w:val="000000100000"/>
              <w:rPr>
                <w:sz w:val="20"/>
                <w:szCs w:val="20"/>
              </w:rPr>
            </w:pPr>
          </w:p>
        </w:tc>
        <w:tc>
          <w:tcPr>
            <w:tcW w:w="1701" w:type="dxa"/>
          </w:tcPr>
          <w:p w:rsidR="0050097C" w:rsidRPr="008E3A9D" w:rsidRDefault="0050097C" w:rsidP="00074F2E">
            <w:pPr>
              <w:cnfStyle w:val="000000100000"/>
              <w:rPr>
                <w:sz w:val="20"/>
                <w:szCs w:val="20"/>
              </w:rPr>
            </w:pPr>
          </w:p>
        </w:tc>
        <w:tc>
          <w:tcPr>
            <w:tcW w:w="2268" w:type="dxa"/>
          </w:tcPr>
          <w:p w:rsidR="0050097C" w:rsidRPr="008E3A9D" w:rsidRDefault="0050097C" w:rsidP="00074F2E">
            <w:pPr>
              <w:cnfStyle w:val="000000100000"/>
              <w:rPr>
                <w:sz w:val="20"/>
                <w:szCs w:val="20"/>
              </w:rPr>
            </w:pPr>
          </w:p>
        </w:tc>
        <w:tc>
          <w:tcPr>
            <w:tcW w:w="2687" w:type="dxa"/>
          </w:tcPr>
          <w:p w:rsidR="0050097C" w:rsidRDefault="00EB58B3" w:rsidP="00074F2E">
            <w:pPr>
              <w:cnfStyle w:val="000000100000"/>
              <w:rPr>
                <w:sz w:val="20"/>
                <w:szCs w:val="20"/>
              </w:rPr>
            </w:pPr>
            <w:r>
              <w:rPr>
                <w:sz w:val="20"/>
                <w:szCs w:val="20"/>
              </w:rPr>
              <w:t>USA</w:t>
            </w:r>
          </w:p>
          <w:p w:rsidR="00EB58B3" w:rsidRDefault="00EB58B3" w:rsidP="00074F2E">
            <w:pPr>
              <w:cnfStyle w:val="000000100000"/>
              <w:rPr>
                <w:sz w:val="20"/>
                <w:szCs w:val="20"/>
              </w:rPr>
            </w:pPr>
            <w:r>
              <w:rPr>
                <w:sz w:val="20"/>
                <w:szCs w:val="20"/>
              </w:rPr>
              <w:t>Canada</w:t>
            </w:r>
          </w:p>
          <w:p w:rsidR="00EB58B3" w:rsidRPr="008E3A9D" w:rsidRDefault="00EB58B3" w:rsidP="00074F2E">
            <w:pPr>
              <w:cnfStyle w:val="000000100000"/>
              <w:rPr>
                <w:sz w:val="20"/>
                <w:szCs w:val="20"/>
              </w:rPr>
            </w:pPr>
            <w:r>
              <w:rPr>
                <w:sz w:val="20"/>
                <w:szCs w:val="20"/>
              </w:rPr>
              <w:t>New Zealand</w:t>
            </w:r>
          </w:p>
        </w:tc>
      </w:tr>
      <w:tr w:rsidR="0050097C" w:rsidTr="00EB58B3">
        <w:tc>
          <w:tcPr>
            <w:cnfStyle w:val="001000000000"/>
            <w:tcW w:w="1526" w:type="dxa"/>
          </w:tcPr>
          <w:p w:rsidR="0050097C" w:rsidRPr="0050097C" w:rsidRDefault="0050097C" w:rsidP="005411FF">
            <w:pPr>
              <w:jc w:val="center"/>
              <w:rPr>
                <w:sz w:val="20"/>
                <w:szCs w:val="20"/>
              </w:rPr>
            </w:pPr>
          </w:p>
        </w:tc>
        <w:tc>
          <w:tcPr>
            <w:tcW w:w="1417" w:type="dxa"/>
          </w:tcPr>
          <w:p w:rsidR="0050097C" w:rsidRPr="0050097C" w:rsidRDefault="0050097C" w:rsidP="0050097C">
            <w:pPr>
              <w:cnfStyle w:val="000000000000"/>
              <w:rPr>
                <w:b/>
                <w:sz w:val="20"/>
                <w:szCs w:val="20"/>
              </w:rPr>
            </w:pPr>
            <w:r>
              <w:rPr>
                <w:b/>
                <w:sz w:val="20"/>
                <w:szCs w:val="20"/>
              </w:rPr>
              <w:t xml:space="preserve">3.2  </w:t>
            </w:r>
            <w:r w:rsidRPr="0050097C">
              <w:rPr>
                <w:b/>
                <w:sz w:val="20"/>
                <w:szCs w:val="20"/>
              </w:rPr>
              <w:t>Funding Partners</w:t>
            </w:r>
          </w:p>
        </w:tc>
        <w:tc>
          <w:tcPr>
            <w:tcW w:w="1560" w:type="dxa"/>
            <w:gridSpan w:val="2"/>
          </w:tcPr>
          <w:p w:rsidR="0050097C" w:rsidRPr="008E3A9D" w:rsidRDefault="0050097C" w:rsidP="00074F2E">
            <w:pPr>
              <w:cnfStyle w:val="000000000000"/>
              <w:rPr>
                <w:sz w:val="20"/>
                <w:szCs w:val="20"/>
              </w:rPr>
            </w:pPr>
          </w:p>
        </w:tc>
        <w:tc>
          <w:tcPr>
            <w:tcW w:w="1701" w:type="dxa"/>
            <w:gridSpan w:val="2"/>
          </w:tcPr>
          <w:p w:rsidR="0050097C" w:rsidRPr="008E3A9D" w:rsidRDefault="0050097C" w:rsidP="00074F2E">
            <w:pPr>
              <w:cnfStyle w:val="000000000000"/>
              <w:rPr>
                <w:sz w:val="20"/>
                <w:szCs w:val="20"/>
              </w:rPr>
            </w:pPr>
          </w:p>
        </w:tc>
        <w:tc>
          <w:tcPr>
            <w:tcW w:w="1417" w:type="dxa"/>
            <w:gridSpan w:val="2"/>
          </w:tcPr>
          <w:p w:rsidR="0050097C" w:rsidRPr="008E3A9D" w:rsidRDefault="0050097C" w:rsidP="00074F2E">
            <w:pPr>
              <w:cnfStyle w:val="000000000000"/>
              <w:rPr>
                <w:sz w:val="20"/>
                <w:szCs w:val="20"/>
              </w:rPr>
            </w:pPr>
          </w:p>
        </w:tc>
        <w:tc>
          <w:tcPr>
            <w:tcW w:w="1701" w:type="dxa"/>
          </w:tcPr>
          <w:p w:rsidR="0050097C" w:rsidRPr="008E3A9D" w:rsidRDefault="0050097C" w:rsidP="00074F2E">
            <w:pPr>
              <w:cnfStyle w:val="000000000000"/>
              <w:rPr>
                <w:sz w:val="20"/>
                <w:szCs w:val="20"/>
              </w:rPr>
            </w:pPr>
          </w:p>
        </w:tc>
        <w:tc>
          <w:tcPr>
            <w:tcW w:w="2268" w:type="dxa"/>
          </w:tcPr>
          <w:p w:rsidR="0050097C" w:rsidRPr="008E3A9D" w:rsidRDefault="0050097C" w:rsidP="00074F2E">
            <w:pPr>
              <w:cnfStyle w:val="000000000000"/>
              <w:rPr>
                <w:sz w:val="20"/>
                <w:szCs w:val="20"/>
              </w:rPr>
            </w:pPr>
          </w:p>
        </w:tc>
        <w:tc>
          <w:tcPr>
            <w:tcW w:w="2687" w:type="dxa"/>
          </w:tcPr>
          <w:p w:rsidR="0050097C" w:rsidRPr="008E3A9D" w:rsidRDefault="0050097C" w:rsidP="00074F2E">
            <w:pPr>
              <w:cnfStyle w:val="000000000000"/>
              <w:rPr>
                <w:sz w:val="20"/>
                <w:szCs w:val="20"/>
              </w:rPr>
            </w:pPr>
          </w:p>
        </w:tc>
      </w:tr>
      <w:tr w:rsidR="00870E63" w:rsidTr="00EB58B3">
        <w:trPr>
          <w:cnfStyle w:val="000000100000"/>
        </w:trPr>
        <w:tc>
          <w:tcPr>
            <w:cnfStyle w:val="001000000000"/>
            <w:tcW w:w="1526" w:type="dxa"/>
          </w:tcPr>
          <w:p w:rsidR="00870E63" w:rsidRDefault="00870E63" w:rsidP="005411FF">
            <w:pPr>
              <w:jc w:val="center"/>
              <w:rPr>
                <w:sz w:val="20"/>
                <w:szCs w:val="20"/>
              </w:rPr>
            </w:pPr>
          </w:p>
        </w:tc>
        <w:tc>
          <w:tcPr>
            <w:tcW w:w="1417" w:type="dxa"/>
          </w:tcPr>
          <w:p w:rsidR="00870E63" w:rsidRPr="0050097C" w:rsidRDefault="00870E63" w:rsidP="00074F2E">
            <w:pPr>
              <w:cnfStyle w:val="000000100000"/>
              <w:rPr>
                <w:b/>
                <w:sz w:val="20"/>
                <w:szCs w:val="20"/>
              </w:rPr>
            </w:pPr>
          </w:p>
        </w:tc>
        <w:tc>
          <w:tcPr>
            <w:tcW w:w="1560" w:type="dxa"/>
            <w:gridSpan w:val="2"/>
          </w:tcPr>
          <w:p w:rsidR="00870E63" w:rsidRPr="008E3A9D" w:rsidRDefault="00870E63" w:rsidP="00B71E4A">
            <w:pPr>
              <w:cnfStyle w:val="000000100000"/>
              <w:rPr>
                <w:sz w:val="20"/>
                <w:szCs w:val="20"/>
              </w:rPr>
            </w:pPr>
            <w:r>
              <w:rPr>
                <w:sz w:val="20"/>
                <w:szCs w:val="20"/>
              </w:rPr>
              <w:t xml:space="preserve">3.2.1 </w:t>
            </w:r>
            <w:r w:rsidRPr="00870E63">
              <w:rPr>
                <w:sz w:val="20"/>
                <w:szCs w:val="20"/>
              </w:rPr>
              <w:t xml:space="preserve">IPPC </w:t>
            </w:r>
            <w:r w:rsidR="00B71E4A">
              <w:rPr>
                <w:sz w:val="20"/>
                <w:szCs w:val="20"/>
              </w:rPr>
              <w:t xml:space="preserve">National </w:t>
            </w:r>
            <w:r w:rsidRPr="00870E63">
              <w:rPr>
                <w:sz w:val="20"/>
                <w:szCs w:val="20"/>
              </w:rPr>
              <w:t>Financial Partnership</w:t>
            </w:r>
          </w:p>
        </w:tc>
        <w:tc>
          <w:tcPr>
            <w:tcW w:w="1701" w:type="dxa"/>
            <w:gridSpan w:val="2"/>
          </w:tcPr>
          <w:p w:rsidR="00870E63" w:rsidRPr="00B71E4A" w:rsidRDefault="00B71E4A" w:rsidP="00EB58B3">
            <w:pPr>
              <w:cnfStyle w:val="000000100000"/>
              <w:rPr>
                <w:sz w:val="20"/>
                <w:szCs w:val="20"/>
              </w:rPr>
            </w:pPr>
            <w:r>
              <w:rPr>
                <w:sz w:val="20"/>
                <w:szCs w:val="20"/>
              </w:rPr>
              <w:t>C</w:t>
            </w:r>
            <w:r w:rsidRPr="00B71E4A">
              <w:rPr>
                <w:sz w:val="20"/>
                <w:szCs w:val="20"/>
              </w:rPr>
              <w:t>ontracting parties formally commit annual long term contributions to the IPPC Trust Fund – minimum of 5 years.</w:t>
            </w:r>
          </w:p>
        </w:tc>
        <w:tc>
          <w:tcPr>
            <w:tcW w:w="1417" w:type="dxa"/>
            <w:gridSpan w:val="2"/>
          </w:tcPr>
          <w:p w:rsidR="00870E63" w:rsidRPr="008E3A9D" w:rsidRDefault="00870E63" w:rsidP="00074F2E">
            <w:pPr>
              <w:cnfStyle w:val="000000100000"/>
              <w:rPr>
                <w:sz w:val="20"/>
                <w:szCs w:val="20"/>
              </w:rPr>
            </w:pPr>
          </w:p>
        </w:tc>
        <w:tc>
          <w:tcPr>
            <w:tcW w:w="1701" w:type="dxa"/>
          </w:tcPr>
          <w:p w:rsidR="00870E63" w:rsidRPr="008E3A9D" w:rsidRDefault="00870E63" w:rsidP="00074F2E">
            <w:pPr>
              <w:cnfStyle w:val="000000100000"/>
              <w:rPr>
                <w:sz w:val="20"/>
                <w:szCs w:val="20"/>
              </w:rPr>
            </w:pPr>
          </w:p>
        </w:tc>
        <w:tc>
          <w:tcPr>
            <w:tcW w:w="2268" w:type="dxa"/>
          </w:tcPr>
          <w:p w:rsidR="00870E63" w:rsidRPr="008E3A9D" w:rsidRDefault="00870E63" w:rsidP="00074F2E">
            <w:pPr>
              <w:cnfStyle w:val="000000100000"/>
              <w:rPr>
                <w:sz w:val="20"/>
                <w:szCs w:val="20"/>
              </w:rPr>
            </w:pPr>
          </w:p>
        </w:tc>
        <w:tc>
          <w:tcPr>
            <w:tcW w:w="2687" w:type="dxa"/>
          </w:tcPr>
          <w:p w:rsidR="00870E63" w:rsidRPr="008E3A9D" w:rsidRDefault="00870E63" w:rsidP="00074F2E">
            <w:pPr>
              <w:cnfStyle w:val="000000100000"/>
              <w:rPr>
                <w:sz w:val="20"/>
                <w:szCs w:val="20"/>
              </w:rPr>
            </w:pPr>
          </w:p>
        </w:tc>
      </w:tr>
      <w:tr w:rsidR="00870E63" w:rsidTr="00EB58B3">
        <w:tc>
          <w:tcPr>
            <w:cnfStyle w:val="001000000000"/>
            <w:tcW w:w="1526" w:type="dxa"/>
          </w:tcPr>
          <w:p w:rsidR="00870E63" w:rsidRDefault="00870E63" w:rsidP="005411FF">
            <w:pPr>
              <w:jc w:val="center"/>
              <w:rPr>
                <w:sz w:val="20"/>
                <w:szCs w:val="20"/>
              </w:rPr>
            </w:pPr>
          </w:p>
        </w:tc>
        <w:tc>
          <w:tcPr>
            <w:tcW w:w="1417" w:type="dxa"/>
          </w:tcPr>
          <w:p w:rsidR="00870E63" w:rsidRPr="0050097C" w:rsidRDefault="00870E63" w:rsidP="00074F2E">
            <w:pPr>
              <w:cnfStyle w:val="000000000000"/>
              <w:rPr>
                <w:b/>
                <w:sz w:val="20"/>
                <w:szCs w:val="20"/>
              </w:rPr>
            </w:pPr>
          </w:p>
        </w:tc>
        <w:tc>
          <w:tcPr>
            <w:tcW w:w="1560" w:type="dxa"/>
            <w:gridSpan w:val="2"/>
          </w:tcPr>
          <w:p w:rsidR="00870E63" w:rsidRPr="008E3A9D" w:rsidRDefault="00B71E4A" w:rsidP="00B71E4A">
            <w:pPr>
              <w:cnfStyle w:val="000000000000"/>
              <w:rPr>
                <w:sz w:val="20"/>
                <w:szCs w:val="20"/>
              </w:rPr>
            </w:pPr>
            <w:r>
              <w:rPr>
                <w:sz w:val="20"/>
                <w:szCs w:val="20"/>
              </w:rPr>
              <w:t xml:space="preserve">3.2.2 </w:t>
            </w:r>
            <w:r w:rsidRPr="00870E63">
              <w:rPr>
                <w:sz w:val="20"/>
                <w:szCs w:val="20"/>
              </w:rPr>
              <w:t xml:space="preserve">IPPC </w:t>
            </w:r>
            <w:r>
              <w:rPr>
                <w:sz w:val="20"/>
                <w:szCs w:val="20"/>
              </w:rPr>
              <w:t xml:space="preserve">Institute </w:t>
            </w:r>
            <w:r w:rsidRPr="00870E63">
              <w:rPr>
                <w:sz w:val="20"/>
                <w:szCs w:val="20"/>
              </w:rPr>
              <w:t>Financial Partnership</w:t>
            </w:r>
          </w:p>
        </w:tc>
        <w:tc>
          <w:tcPr>
            <w:tcW w:w="1701" w:type="dxa"/>
            <w:gridSpan w:val="2"/>
          </w:tcPr>
          <w:p w:rsidR="00870E63" w:rsidRPr="008E3A9D" w:rsidRDefault="00B71E4A" w:rsidP="00B71E4A">
            <w:pPr>
              <w:cnfStyle w:val="000000000000"/>
              <w:rPr>
                <w:sz w:val="20"/>
                <w:szCs w:val="20"/>
              </w:rPr>
            </w:pPr>
            <w:r>
              <w:rPr>
                <w:sz w:val="20"/>
                <w:szCs w:val="20"/>
              </w:rPr>
              <w:t>Institutions</w:t>
            </w:r>
            <w:r w:rsidRPr="00B71E4A">
              <w:rPr>
                <w:sz w:val="20"/>
                <w:szCs w:val="20"/>
              </w:rPr>
              <w:t xml:space="preserve"> formally commit to annual long term contributions to the IPPC Trust Fund – minimum of </w:t>
            </w:r>
            <w:r>
              <w:rPr>
                <w:sz w:val="20"/>
                <w:szCs w:val="20"/>
              </w:rPr>
              <w:t>3</w:t>
            </w:r>
            <w:r w:rsidRPr="00B71E4A">
              <w:rPr>
                <w:sz w:val="20"/>
                <w:szCs w:val="20"/>
              </w:rPr>
              <w:t xml:space="preserve"> years.</w:t>
            </w:r>
          </w:p>
        </w:tc>
        <w:tc>
          <w:tcPr>
            <w:tcW w:w="1417" w:type="dxa"/>
            <w:gridSpan w:val="2"/>
          </w:tcPr>
          <w:p w:rsidR="00870E63" w:rsidRPr="008E3A9D" w:rsidRDefault="00870E63" w:rsidP="00074F2E">
            <w:pPr>
              <w:cnfStyle w:val="000000000000"/>
              <w:rPr>
                <w:sz w:val="20"/>
                <w:szCs w:val="20"/>
              </w:rPr>
            </w:pPr>
          </w:p>
        </w:tc>
        <w:tc>
          <w:tcPr>
            <w:tcW w:w="1701" w:type="dxa"/>
          </w:tcPr>
          <w:p w:rsidR="00870E63" w:rsidRPr="008E3A9D" w:rsidRDefault="00870E63" w:rsidP="00074F2E">
            <w:pPr>
              <w:cnfStyle w:val="000000000000"/>
              <w:rPr>
                <w:sz w:val="20"/>
                <w:szCs w:val="20"/>
              </w:rPr>
            </w:pPr>
          </w:p>
        </w:tc>
        <w:tc>
          <w:tcPr>
            <w:tcW w:w="2268" w:type="dxa"/>
          </w:tcPr>
          <w:p w:rsidR="00870E63" w:rsidRPr="008E3A9D" w:rsidRDefault="00870E63" w:rsidP="00074F2E">
            <w:pPr>
              <w:cnfStyle w:val="000000000000"/>
              <w:rPr>
                <w:sz w:val="20"/>
                <w:szCs w:val="20"/>
              </w:rPr>
            </w:pPr>
          </w:p>
        </w:tc>
        <w:tc>
          <w:tcPr>
            <w:tcW w:w="2687" w:type="dxa"/>
          </w:tcPr>
          <w:p w:rsidR="00870E63" w:rsidRPr="008E3A9D" w:rsidRDefault="00870E63" w:rsidP="00074F2E">
            <w:pPr>
              <w:cnfStyle w:val="000000000000"/>
              <w:rPr>
                <w:sz w:val="20"/>
                <w:szCs w:val="20"/>
              </w:rPr>
            </w:pPr>
          </w:p>
        </w:tc>
      </w:tr>
      <w:tr w:rsidR="00E560DC" w:rsidTr="00EB58B3">
        <w:trPr>
          <w:cnfStyle w:val="000000100000"/>
        </w:trPr>
        <w:tc>
          <w:tcPr>
            <w:cnfStyle w:val="001000000000"/>
            <w:tcW w:w="1526" w:type="dxa"/>
          </w:tcPr>
          <w:p w:rsidR="00E560DC" w:rsidRPr="0050097C" w:rsidRDefault="00E560DC" w:rsidP="005411FF">
            <w:pPr>
              <w:jc w:val="center"/>
              <w:rPr>
                <w:sz w:val="20"/>
                <w:szCs w:val="20"/>
              </w:rPr>
            </w:pPr>
            <w:r>
              <w:rPr>
                <w:sz w:val="20"/>
                <w:szCs w:val="20"/>
              </w:rPr>
              <w:t xml:space="preserve">4  </w:t>
            </w:r>
            <w:r w:rsidRPr="00870E63">
              <w:rPr>
                <w:sz w:val="20"/>
                <w:szCs w:val="20"/>
              </w:rPr>
              <w:t>Advisory Bodies</w:t>
            </w:r>
          </w:p>
        </w:tc>
        <w:tc>
          <w:tcPr>
            <w:tcW w:w="12751" w:type="dxa"/>
            <w:gridSpan w:val="10"/>
            <w:vAlign w:val="center"/>
          </w:tcPr>
          <w:p w:rsidR="00E560DC" w:rsidRPr="008E3A9D" w:rsidRDefault="00E560DC" w:rsidP="00432D72">
            <w:pPr>
              <w:cnfStyle w:val="000000100000"/>
              <w:rPr>
                <w:sz w:val="20"/>
                <w:szCs w:val="20"/>
              </w:rPr>
            </w:pPr>
            <w:r>
              <w:rPr>
                <w:sz w:val="20"/>
                <w:szCs w:val="20"/>
              </w:rPr>
              <w:t>Informal bodies that allow maximum flexibility to develop mutually beneficial working relationships with stakeholders in areas important to the IPPC work programme. All activities would be done within the framework of the CPM work programme and the relevant governing</w:t>
            </w:r>
            <w:r w:rsidR="00432D72">
              <w:rPr>
                <w:sz w:val="20"/>
                <w:szCs w:val="20"/>
              </w:rPr>
              <w:t xml:space="preserve"> </w:t>
            </w:r>
            <w:r>
              <w:rPr>
                <w:sz w:val="20"/>
                <w:szCs w:val="20"/>
              </w:rPr>
              <w:t>bodies.</w:t>
            </w:r>
          </w:p>
        </w:tc>
      </w:tr>
      <w:tr w:rsidR="0050097C" w:rsidTr="00EB58B3">
        <w:trPr>
          <w:trHeight w:val="307"/>
        </w:trPr>
        <w:tc>
          <w:tcPr>
            <w:cnfStyle w:val="001000000000"/>
            <w:tcW w:w="1526" w:type="dxa"/>
          </w:tcPr>
          <w:p w:rsidR="0050097C" w:rsidRPr="0050097C" w:rsidRDefault="0050097C" w:rsidP="005411FF">
            <w:pPr>
              <w:jc w:val="center"/>
              <w:rPr>
                <w:sz w:val="20"/>
                <w:szCs w:val="20"/>
              </w:rPr>
            </w:pPr>
          </w:p>
        </w:tc>
        <w:tc>
          <w:tcPr>
            <w:tcW w:w="1559" w:type="dxa"/>
            <w:gridSpan w:val="2"/>
          </w:tcPr>
          <w:p w:rsidR="0050097C" w:rsidRPr="0050097C" w:rsidRDefault="00870E63" w:rsidP="00074F2E">
            <w:pPr>
              <w:cnfStyle w:val="000000000000"/>
              <w:rPr>
                <w:b/>
                <w:sz w:val="20"/>
                <w:szCs w:val="20"/>
              </w:rPr>
            </w:pPr>
            <w:r>
              <w:rPr>
                <w:b/>
                <w:sz w:val="20"/>
                <w:szCs w:val="20"/>
              </w:rPr>
              <w:t>4.1 Industry</w:t>
            </w:r>
          </w:p>
        </w:tc>
        <w:tc>
          <w:tcPr>
            <w:tcW w:w="1559" w:type="dxa"/>
            <w:gridSpan w:val="2"/>
          </w:tcPr>
          <w:p w:rsidR="0050097C" w:rsidRPr="008E3A9D" w:rsidRDefault="0050097C" w:rsidP="00074F2E">
            <w:pPr>
              <w:cnfStyle w:val="000000000000"/>
              <w:rPr>
                <w:sz w:val="20"/>
                <w:szCs w:val="20"/>
              </w:rPr>
            </w:pPr>
          </w:p>
        </w:tc>
        <w:tc>
          <w:tcPr>
            <w:tcW w:w="1696" w:type="dxa"/>
            <w:gridSpan w:val="2"/>
          </w:tcPr>
          <w:p w:rsidR="0050097C" w:rsidRDefault="00710520" w:rsidP="00074F2E">
            <w:pPr>
              <w:cnfStyle w:val="000000000000"/>
              <w:rPr>
                <w:sz w:val="20"/>
                <w:szCs w:val="20"/>
              </w:rPr>
            </w:pPr>
            <w:r>
              <w:rPr>
                <w:sz w:val="20"/>
                <w:szCs w:val="20"/>
              </w:rPr>
              <w:t>Scope:</w:t>
            </w:r>
          </w:p>
          <w:p w:rsidR="00710520" w:rsidRPr="00710520" w:rsidRDefault="00710520" w:rsidP="00710520">
            <w:pPr>
              <w:pStyle w:val="ListParagraph"/>
              <w:numPr>
                <w:ilvl w:val="0"/>
                <w:numId w:val="31"/>
              </w:numPr>
              <w:ind w:left="125" w:hanging="125"/>
              <w:cnfStyle w:val="000000000000"/>
              <w:rPr>
                <w:sz w:val="20"/>
                <w:szCs w:val="20"/>
              </w:rPr>
            </w:pPr>
            <w:r w:rsidRPr="00710520">
              <w:rPr>
                <w:sz w:val="20"/>
                <w:szCs w:val="20"/>
              </w:rPr>
              <w:t>Communication and advocacy</w:t>
            </w:r>
          </w:p>
          <w:p w:rsidR="00710520" w:rsidRPr="00710520" w:rsidRDefault="00710520" w:rsidP="00710520">
            <w:pPr>
              <w:pStyle w:val="ListParagraph"/>
              <w:numPr>
                <w:ilvl w:val="0"/>
                <w:numId w:val="31"/>
              </w:numPr>
              <w:ind w:left="125" w:hanging="125"/>
              <w:cnfStyle w:val="000000000000"/>
              <w:rPr>
                <w:sz w:val="20"/>
                <w:szCs w:val="20"/>
              </w:rPr>
            </w:pPr>
            <w:r w:rsidRPr="00710520">
              <w:rPr>
                <w:sz w:val="20"/>
                <w:szCs w:val="20"/>
              </w:rPr>
              <w:t>Advice</w:t>
            </w:r>
          </w:p>
          <w:p w:rsidR="00710520" w:rsidRPr="00710520" w:rsidRDefault="00710520" w:rsidP="00710520">
            <w:pPr>
              <w:pStyle w:val="ListParagraph"/>
              <w:numPr>
                <w:ilvl w:val="0"/>
                <w:numId w:val="31"/>
              </w:numPr>
              <w:ind w:left="125" w:hanging="125"/>
              <w:cnfStyle w:val="000000000000"/>
              <w:rPr>
                <w:sz w:val="20"/>
                <w:szCs w:val="20"/>
              </w:rPr>
            </w:pPr>
            <w:r w:rsidRPr="00710520">
              <w:rPr>
                <w:sz w:val="20"/>
                <w:szCs w:val="20"/>
              </w:rPr>
              <w:t>Involvement according to set rules</w:t>
            </w:r>
          </w:p>
          <w:p w:rsidR="00710520" w:rsidRPr="00710520" w:rsidRDefault="00710520" w:rsidP="00710520">
            <w:pPr>
              <w:pStyle w:val="ListParagraph"/>
              <w:numPr>
                <w:ilvl w:val="0"/>
                <w:numId w:val="31"/>
              </w:numPr>
              <w:ind w:left="125" w:hanging="125"/>
              <w:cnfStyle w:val="000000000000"/>
              <w:rPr>
                <w:sz w:val="20"/>
                <w:szCs w:val="20"/>
              </w:rPr>
            </w:pPr>
            <w:r w:rsidRPr="00710520">
              <w:rPr>
                <w:sz w:val="20"/>
                <w:szCs w:val="20"/>
              </w:rPr>
              <w:t>Transparency</w:t>
            </w:r>
          </w:p>
          <w:p w:rsidR="00710520" w:rsidRPr="00710520" w:rsidRDefault="00710520" w:rsidP="00710520">
            <w:pPr>
              <w:pStyle w:val="ListParagraph"/>
              <w:numPr>
                <w:ilvl w:val="0"/>
                <w:numId w:val="31"/>
              </w:numPr>
              <w:ind w:left="125" w:hanging="125"/>
              <w:cnfStyle w:val="000000000000"/>
              <w:rPr>
                <w:sz w:val="20"/>
                <w:szCs w:val="20"/>
              </w:rPr>
            </w:pPr>
            <w:r w:rsidRPr="00710520">
              <w:rPr>
                <w:sz w:val="20"/>
                <w:szCs w:val="20"/>
              </w:rPr>
              <w:t>Funding sources according to public rules and CPM supervision</w:t>
            </w:r>
          </w:p>
          <w:p w:rsidR="00710520" w:rsidRPr="00710520" w:rsidRDefault="00710520" w:rsidP="00710520">
            <w:pPr>
              <w:pStyle w:val="ListParagraph"/>
              <w:numPr>
                <w:ilvl w:val="0"/>
                <w:numId w:val="31"/>
              </w:numPr>
              <w:ind w:left="125" w:hanging="125"/>
              <w:cnfStyle w:val="000000000000"/>
              <w:rPr>
                <w:sz w:val="20"/>
                <w:szCs w:val="20"/>
              </w:rPr>
            </w:pPr>
            <w:r w:rsidRPr="00710520">
              <w:rPr>
                <w:sz w:val="20"/>
                <w:szCs w:val="20"/>
              </w:rPr>
              <w:t>Annual meeting</w:t>
            </w:r>
          </w:p>
          <w:p w:rsidR="00710520" w:rsidRPr="00710520" w:rsidRDefault="00710520" w:rsidP="00710520">
            <w:pPr>
              <w:pStyle w:val="ListParagraph"/>
              <w:numPr>
                <w:ilvl w:val="0"/>
                <w:numId w:val="31"/>
              </w:numPr>
              <w:ind w:left="125" w:hanging="125"/>
              <w:cnfStyle w:val="000000000000"/>
              <w:rPr>
                <w:sz w:val="20"/>
                <w:szCs w:val="20"/>
              </w:rPr>
            </w:pPr>
            <w:r w:rsidRPr="00710520">
              <w:rPr>
                <w:sz w:val="20"/>
                <w:szCs w:val="20"/>
              </w:rPr>
              <w:t>Membership fee?</w:t>
            </w:r>
          </w:p>
        </w:tc>
        <w:tc>
          <w:tcPr>
            <w:tcW w:w="1281" w:type="dxa"/>
          </w:tcPr>
          <w:p w:rsidR="0050097C" w:rsidRPr="00710520" w:rsidRDefault="00710520" w:rsidP="00710520">
            <w:pPr>
              <w:pStyle w:val="ListParagraph"/>
              <w:numPr>
                <w:ilvl w:val="0"/>
                <w:numId w:val="31"/>
              </w:numPr>
              <w:ind w:left="130" w:hanging="130"/>
              <w:cnfStyle w:val="000000000000"/>
              <w:rPr>
                <w:sz w:val="20"/>
                <w:szCs w:val="20"/>
              </w:rPr>
            </w:pPr>
            <w:proofErr w:type="spellStart"/>
            <w:r w:rsidRPr="00710520">
              <w:rPr>
                <w:sz w:val="20"/>
                <w:szCs w:val="20"/>
              </w:rPr>
              <w:t>ToR</w:t>
            </w:r>
            <w:proofErr w:type="spellEnd"/>
          </w:p>
          <w:p w:rsidR="00710520" w:rsidRPr="00710520" w:rsidRDefault="00710520" w:rsidP="00710520">
            <w:pPr>
              <w:pStyle w:val="ListParagraph"/>
              <w:numPr>
                <w:ilvl w:val="0"/>
                <w:numId w:val="31"/>
              </w:numPr>
              <w:ind w:left="130" w:hanging="130"/>
              <w:cnfStyle w:val="000000000000"/>
              <w:rPr>
                <w:sz w:val="20"/>
                <w:szCs w:val="20"/>
              </w:rPr>
            </w:pPr>
            <w:proofErr w:type="spellStart"/>
            <w:r w:rsidRPr="00710520">
              <w:rPr>
                <w:sz w:val="20"/>
                <w:szCs w:val="20"/>
              </w:rPr>
              <w:t>RoP</w:t>
            </w:r>
            <w:proofErr w:type="spellEnd"/>
          </w:p>
          <w:p w:rsidR="00710520" w:rsidRPr="00710520" w:rsidRDefault="00710520" w:rsidP="00710520">
            <w:pPr>
              <w:pStyle w:val="ListParagraph"/>
              <w:numPr>
                <w:ilvl w:val="0"/>
                <w:numId w:val="31"/>
              </w:numPr>
              <w:ind w:left="130" w:hanging="130"/>
              <w:cnfStyle w:val="000000000000"/>
              <w:rPr>
                <w:sz w:val="20"/>
                <w:szCs w:val="20"/>
              </w:rPr>
            </w:pPr>
            <w:r w:rsidRPr="00710520">
              <w:rPr>
                <w:sz w:val="20"/>
                <w:szCs w:val="20"/>
              </w:rPr>
              <w:t>Statement of commitment and principles</w:t>
            </w:r>
          </w:p>
          <w:p w:rsidR="00710520" w:rsidRPr="00710520" w:rsidRDefault="00710520" w:rsidP="00710520">
            <w:pPr>
              <w:pStyle w:val="ListParagraph"/>
              <w:numPr>
                <w:ilvl w:val="0"/>
                <w:numId w:val="31"/>
              </w:numPr>
              <w:ind w:left="130" w:hanging="130"/>
              <w:cnfStyle w:val="000000000000"/>
              <w:rPr>
                <w:sz w:val="20"/>
                <w:szCs w:val="20"/>
              </w:rPr>
            </w:pPr>
            <w:r w:rsidRPr="00710520">
              <w:rPr>
                <w:sz w:val="20"/>
                <w:szCs w:val="20"/>
              </w:rPr>
              <w:t>Reports tabled in CPM</w:t>
            </w:r>
          </w:p>
        </w:tc>
        <w:tc>
          <w:tcPr>
            <w:tcW w:w="1701" w:type="dxa"/>
          </w:tcPr>
          <w:p w:rsidR="0050097C" w:rsidRPr="00E349BE" w:rsidRDefault="00AC7F5B" w:rsidP="00E349BE">
            <w:pPr>
              <w:pStyle w:val="ListParagraph"/>
              <w:numPr>
                <w:ilvl w:val="0"/>
                <w:numId w:val="31"/>
              </w:numPr>
              <w:ind w:left="176" w:hanging="176"/>
              <w:cnfStyle w:val="000000000000"/>
              <w:rPr>
                <w:sz w:val="20"/>
                <w:szCs w:val="20"/>
              </w:rPr>
            </w:pPr>
            <w:r w:rsidRPr="00E349BE">
              <w:rPr>
                <w:sz w:val="20"/>
                <w:szCs w:val="20"/>
              </w:rPr>
              <w:t>Extra-budgetary / Secretariat time from RP</w:t>
            </w:r>
            <w:r w:rsidR="00432D72">
              <w:rPr>
                <w:sz w:val="20"/>
                <w:szCs w:val="20"/>
              </w:rPr>
              <w:t xml:space="preserve"> of meetings</w:t>
            </w:r>
          </w:p>
          <w:p w:rsidR="00E349BE" w:rsidRDefault="00E349BE" w:rsidP="00E349BE">
            <w:pPr>
              <w:pStyle w:val="ListParagraph"/>
              <w:numPr>
                <w:ilvl w:val="0"/>
                <w:numId w:val="31"/>
              </w:numPr>
              <w:ind w:left="176" w:hanging="176"/>
              <w:cnfStyle w:val="000000000000"/>
              <w:rPr>
                <w:sz w:val="20"/>
                <w:szCs w:val="20"/>
              </w:rPr>
            </w:pPr>
            <w:r w:rsidRPr="00E349BE">
              <w:rPr>
                <w:sz w:val="20"/>
                <w:szCs w:val="20"/>
              </w:rPr>
              <w:t>Annual membership fee</w:t>
            </w:r>
            <w:r w:rsidR="00432D72">
              <w:rPr>
                <w:sz w:val="20"/>
                <w:szCs w:val="20"/>
              </w:rPr>
              <w:t xml:space="preserve"> to off-set RP costs</w:t>
            </w:r>
            <w:r w:rsidRPr="00E349BE">
              <w:rPr>
                <w:sz w:val="20"/>
                <w:szCs w:val="20"/>
              </w:rPr>
              <w:t>??</w:t>
            </w:r>
          </w:p>
          <w:p w:rsidR="00E349BE" w:rsidRPr="00E349BE" w:rsidRDefault="00D51D65" w:rsidP="00E349BE">
            <w:pPr>
              <w:pStyle w:val="ListParagraph"/>
              <w:numPr>
                <w:ilvl w:val="0"/>
                <w:numId w:val="31"/>
              </w:numPr>
              <w:ind w:left="176" w:hanging="176"/>
              <w:cnfStyle w:val="000000000000"/>
              <w:rPr>
                <w:sz w:val="20"/>
                <w:szCs w:val="20"/>
              </w:rPr>
            </w:pPr>
            <w:r>
              <w:rPr>
                <w:sz w:val="20"/>
                <w:szCs w:val="20"/>
              </w:rPr>
              <w:t>Industry f</w:t>
            </w:r>
            <w:r w:rsidR="00E349BE" w:rsidRPr="00E349BE">
              <w:rPr>
                <w:sz w:val="20"/>
                <w:szCs w:val="20"/>
              </w:rPr>
              <w:t xml:space="preserve">unding </w:t>
            </w:r>
            <w:r w:rsidR="00E349BE">
              <w:rPr>
                <w:sz w:val="20"/>
                <w:szCs w:val="20"/>
              </w:rPr>
              <w:t>provision</w:t>
            </w:r>
            <w:r>
              <w:rPr>
                <w:sz w:val="20"/>
                <w:szCs w:val="20"/>
              </w:rPr>
              <w:t xml:space="preserve"> to the CPM work programme</w:t>
            </w:r>
            <w:r w:rsidR="00E349BE" w:rsidRPr="00E349BE">
              <w:rPr>
                <w:sz w:val="20"/>
                <w:szCs w:val="20"/>
              </w:rPr>
              <w:t xml:space="preserve"> according to public rules and CPM supervision</w:t>
            </w:r>
            <w:r w:rsidR="00E349BE">
              <w:rPr>
                <w:sz w:val="20"/>
                <w:szCs w:val="20"/>
              </w:rPr>
              <w:t xml:space="preserve"> – only in support of agreed CPM work programme activities.</w:t>
            </w:r>
          </w:p>
        </w:tc>
        <w:tc>
          <w:tcPr>
            <w:tcW w:w="2268" w:type="dxa"/>
          </w:tcPr>
          <w:p w:rsidR="0050097C" w:rsidRPr="008E3A9D" w:rsidRDefault="00AC7F5B" w:rsidP="00074F2E">
            <w:pPr>
              <w:cnfStyle w:val="000000000000"/>
              <w:rPr>
                <w:sz w:val="20"/>
                <w:szCs w:val="20"/>
              </w:rPr>
            </w:pPr>
            <w:r>
              <w:rPr>
                <w:sz w:val="20"/>
                <w:szCs w:val="20"/>
              </w:rPr>
              <w:t>Ad hoc and outside the formal CPM bodies</w:t>
            </w:r>
          </w:p>
        </w:tc>
        <w:tc>
          <w:tcPr>
            <w:tcW w:w="2687" w:type="dxa"/>
          </w:tcPr>
          <w:p w:rsidR="0050097C" w:rsidRPr="008E3A9D" w:rsidRDefault="00AC7F5B" w:rsidP="00074F2E">
            <w:pPr>
              <w:cnfStyle w:val="000000000000"/>
              <w:rPr>
                <w:sz w:val="20"/>
                <w:szCs w:val="20"/>
              </w:rPr>
            </w:pPr>
            <w:r>
              <w:rPr>
                <w:sz w:val="20"/>
                <w:szCs w:val="20"/>
              </w:rPr>
              <w:t>Governed by FAO principles and guidelines for private sector.</w:t>
            </w:r>
          </w:p>
        </w:tc>
      </w:tr>
      <w:tr w:rsidR="00AC7F5B" w:rsidTr="00EB58B3">
        <w:trPr>
          <w:cnfStyle w:val="000000100000"/>
          <w:trHeight w:val="3243"/>
        </w:trPr>
        <w:tc>
          <w:tcPr>
            <w:cnfStyle w:val="001000000000"/>
            <w:tcW w:w="1526" w:type="dxa"/>
          </w:tcPr>
          <w:p w:rsidR="00AC7F5B" w:rsidRPr="0050097C" w:rsidRDefault="00AC7F5B" w:rsidP="005411FF">
            <w:pPr>
              <w:jc w:val="center"/>
              <w:rPr>
                <w:sz w:val="20"/>
                <w:szCs w:val="20"/>
              </w:rPr>
            </w:pPr>
          </w:p>
        </w:tc>
        <w:tc>
          <w:tcPr>
            <w:tcW w:w="1559" w:type="dxa"/>
            <w:gridSpan w:val="2"/>
          </w:tcPr>
          <w:p w:rsidR="00AC7F5B" w:rsidRPr="0050097C" w:rsidRDefault="00AC7F5B" w:rsidP="00074F2E">
            <w:pPr>
              <w:cnfStyle w:val="000000100000"/>
              <w:rPr>
                <w:b/>
                <w:sz w:val="20"/>
                <w:szCs w:val="20"/>
              </w:rPr>
            </w:pPr>
            <w:r>
              <w:rPr>
                <w:b/>
                <w:sz w:val="20"/>
                <w:szCs w:val="20"/>
              </w:rPr>
              <w:t>4.2 Research and Teaching</w:t>
            </w:r>
          </w:p>
        </w:tc>
        <w:tc>
          <w:tcPr>
            <w:tcW w:w="1559" w:type="dxa"/>
            <w:gridSpan w:val="2"/>
          </w:tcPr>
          <w:p w:rsidR="00AC7F5B" w:rsidRPr="008E3A9D" w:rsidRDefault="00AC7F5B" w:rsidP="00074F2E">
            <w:pPr>
              <w:cnfStyle w:val="000000100000"/>
              <w:rPr>
                <w:sz w:val="20"/>
                <w:szCs w:val="20"/>
              </w:rPr>
            </w:pPr>
          </w:p>
        </w:tc>
        <w:tc>
          <w:tcPr>
            <w:tcW w:w="1696" w:type="dxa"/>
            <w:gridSpan w:val="2"/>
          </w:tcPr>
          <w:p w:rsidR="00AC7F5B" w:rsidRPr="00710520" w:rsidRDefault="00AC7F5B" w:rsidP="00710520">
            <w:pPr>
              <w:ind w:left="125" w:hanging="141"/>
              <w:cnfStyle w:val="000000100000"/>
              <w:rPr>
                <w:sz w:val="20"/>
                <w:szCs w:val="20"/>
              </w:rPr>
            </w:pPr>
            <w:r>
              <w:rPr>
                <w:sz w:val="20"/>
                <w:szCs w:val="20"/>
              </w:rPr>
              <w:t>Scope:</w:t>
            </w:r>
          </w:p>
          <w:p w:rsidR="00AC7F5B" w:rsidRPr="00710520" w:rsidRDefault="00AC7F5B" w:rsidP="00710520">
            <w:pPr>
              <w:pStyle w:val="ListParagraph"/>
              <w:numPr>
                <w:ilvl w:val="0"/>
                <w:numId w:val="30"/>
              </w:numPr>
              <w:ind w:left="125" w:hanging="125"/>
              <w:cnfStyle w:val="000000100000"/>
              <w:rPr>
                <w:sz w:val="20"/>
                <w:szCs w:val="20"/>
              </w:rPr>
            </w:pPr>
            <w:r w:rsidRPr="00710520">
              <w:rPr>
                <w:sz w:val="20"/>
                <w:szCs w:val="20"/>
              </w:rPr>
              <w:t>Communication and advocacy</w:t>
            </w:r>
          </w:p>
          <w:p w:rsidR="00AC7F5B" w:rsidRPr="00710520" w:rsidRDefault="00AC7F5B" w:rsidP="00710520">
            <w:pPr>
              <w:pStyle w:val="ListParagraph"/>
              <w:numPr>
                <w:ilvl w:val="0"/>
                <w:numId w:val="30"/>
              </w:numPr>
              <w:ind w:left="125" w:hanging="125"/>
              <w:cnfStyle w:val="000000100000"/>
              <w:rPr>
                <w:sz w:val="20"/>
                <w:szCs w:val="20"/>
              </w:rPr>
            </w:pPr>
            <w:r w:rsidRPr="00710520">
              <w:rPr>
                <w:sz w:val="20"/>
                <w:szCs w:val="20"/>
              </w:rPr>
              <w:t>Advice</w:t>
            </w:r>
          </w:p>
          <w:p w:rsidR="00AC7F5B" w:rsidRPr="00710520" w:rsidRDefault="00AC7F5B" w:rsidP="00710520">
            <w:pPr>
              <w:pStyle w:val="ListParagraph"/>
              <w:numPr>
                <w:ilvl w:val="0"/>
                <w:numId w:val="30"/>
              </w:numPr>
              <w:ind w:left="125" w:hanging="125"/>
              <w:cnfStyle w:val="000000100000"/>
              <w:rPr>
                <w:sz w:val="20"/>
                <w:szCs w:val="20"/>
              </w:rPr>
            </w:pPr>
            <w:r w:rsidRPr="00710520">
              <w:rPr>
                <w:sz w:val="20"/>
                <w:szCs w:val="20"/>
              </w:rPr>
              <w:t>Involvement according to set rules</w:t>
            </w:r>
          </w:p>
          <w:p w:rsidR="00AC7F5B" w:rsidRPr="00710520" w:rsidRDefault="00AC7F5B" w:rsidP="00710520">
            <w:pPr>
              <w:pStyle w:val="ListParagraph"/>
              <w:numPr>
                <w:ilvl w:val="0"/>
                <w:numId w:val="30"/>
              </w:numPr>
              <w:ind w:left="125" w:hanging="125"/>
              <w:cnfStyle w:val="000000100000"/>
              <w:rPr>
                <w:sz w:val="20"/>
                <w:szCs w:val="20"/>
              </w:rPr>
            </w:pPr>
            <w:r w:rsidRPr="00710520">
              <w:rPr>
                <w:sz w:val="20"/>
                <w:szCs w:val="20"/>
              </w:rPr>
              <w:t>Transparency</w:t>
            </w:r>
          </w:p>
          <w:p w:rsidR="00AC7F5B" w:rsidRPr="00710520" w:rsidRDefault="00AC7F5B" w:rsidP="00710520">
            <w:pPr>
              <w:pStyle w:val="ListParagraph"/>
              <w:numPr>
                <w:ilvl w:val="0"/>
                <w:numId w:val="30"/>
              </w:numPr>
              <w:ind w:left="125" w:hanging="125"/>
              <w:cnfStyle w:val="000000100000"/>
              <w:rPr>
                <w:sz w:val="20"/>
                <w:szCs w:val="20"/>
              </w:rPr>
            </w:pPr>
            <w:r w:rsidRPr="00710520">
              <w:rPr>
                <w:sz w:val="20"/>
                <w:szCs w:val="20"/>
              </w:rPr>
              <w:t>Improving science base</w:t>
            </w:r>
          </w:p>
          <w:p w:rsidR="00AC7F5B" w:rsidRPr="00710520" w:rsidRDefault="00AC7F5B" w:rsidP="00710520">
            <w:pPr>
              <w:pStyle w:val="ListParagraph"/>
              <w:numPr>
                <w:ilvl w:val="0"/>
                <w:numId w:val="30"/>
              </w:numPr>
              <w:ind w:left="125" w:hanging="125"/>
              <w:cnfStyle w:val="000000100000"/>
              <w:rPr>
                <w:sz w:val="20"/>
                <w:szCs w:val="20"/>
              </w:rPr>
            </w:pPr>
            <w:r w:rsidRPr="00710520">
              <w:rPr>
                <w:sz w:val="20"/>
                <w:szCs w:val="20"/>
              </w:rPr>
              <w:t>Ad hoc or every 2 years??</w:t>
            </w:r>
          </w:p>
        </w:tc>
        <w:tc>
          <w:tcPr>
            <w:tcW w:w="1281" w:type="dxa"/>
          </w:tcPr>
          <w:p w:rsidR="00AC7F5B" w:rsidRPr="00710520" w:rsidRDefault="00AC7F5B" w:rsidP="00710520">
            <w:pPr>
              <w:pStyle w:val="ListParagraph"/>
              <w:numPr>
                <w:ilvl w:val="0"/>
                <w:numId w:val="31"/>
              </w:numPr>
              <w:ind w:left="130" w:hanging="130"/>
              <w:cnfStyle w:val="000000100000"/>
              <w:rPr>
                <w:sz w:val="20"/>
                <w:szCs w:val="20"/>
              </w:rPr>
            </w:pPr>
            <w:proofErr w:type="spellStart"/>
            <w:r w:rsidRPr="00710520">
              <w:rPr>
                <w:sz w:val="20"/>
                <w:szCs w:val="20"/>
              </w:rPr>
              <w:t>ToR</w:t>
            </w:r>
            <w:proofErr w:type="spellEnd"/>
          </w:p>
          <w:p w:rsidR="00AC7F5B" w:rsidRPr="00710520" w:rsidRDefault="00AC7F5B" w:rsidP="00710520">
            <w:pPr>
              <w:pStyle w:val="ListParagraph"/>
              <w:numPr>
                <w:ilvl w:val="0"/>
                <w:numId w:val="31"/>
              </w:numPr>
              <w:ind w:left="130" w:hanging="130"/>
              <w:cnfStyle w:val="000000100000"/>
              <w:rPr>
                <w:sz w:val="20"/>
                <w:szCs w:val="20"/>
              </w:rPr>
            </w:pPr>
            <w:proofErr w:type="spellStart"/>
            <w:r w:rsidRPr="00710520">
              <w:rPr>
                <w:sz w:val="20"/>
                <w:szCs w:val="20"/>
              </w:rPr>
              <w:t>RoP</w:t>
            </w:r>
            <w:proofErr w:type="spellEnd"/>
          </w:p>
          <w:p w:rsidR="00AC7F5B" w:rsidRDefault="00AC7F5B" w:rsidP="00710520">
            <w:pPr>
              <w:pStyle w:val="ListParagraph"/>
              <w:numPr>
                <w:ilvl w:val="0"/>
                <w:numId w:val="31"/>
              </w:numPr>
              <w:ind w:left="130" w:hanging="130"/>
              <w:cnfStyle w:val="000000100000"/>
              <w:rPr>
                <w:sz w:val="20"/>
                <w:szCs w:val="20"/>
              </w:rPr>
            </w:pPr>
            <w:r w:rsidRPr="00710520">
              <w:rPr>
                <w:sz w:val="20"/>
                <w:szCs w:val="20"/>
              </w:rPr>
              <w:t>Statement of commitment and principles</w:t>
            </w:r>
          </w:p>
          <w:p w:rsidR="00AC7F5B" w:rsidRPr="008E3A9D" w:rsidRDefault="00AC7F5B" w:rsidP="00710520">
            <w:pPr>
              <w:pStyle w:val="ListParagraph"/>
              <w:numPr>
                <w:ilvl w:val="0"/>
                <w:numId w:val="31"/>
              </w:numPr>
              <w:ind w:left="130" w:hanging="130"/>
              <w:cnfStyle w:val="000000100000"/>
              <w:rPr>
                <w:sz w:val="20"/>
                <w:szCs w:val="20"/>
              </w:rPr>
            </w:pPr>
            <w:r w:rsidRPr="00710520">
              <w:rPr>
                <w:sz w:val="20"/>
                <w:szCs w:val="20"/>
              </w:rPr>
              <w:t>Reports tabled in CPM</w:t>
            </w:r>
          </w:p>
        </w:tc>
        <w:tc>
          <w:tcPr>
            <w:tcW w:w="1701" w:type="dxa"/>
          </w:tcPr>
          <w:p w:rsidR="00AC7F5B" w:rsidRPr="008E3A9D" w:rsidRDefault="00AC7F5B" w:rsidP="00AC7F5B">
            <w:pPr>
              <w:cnfStyle w:val="000000100000"/>
              <w:rPr>
                <w:sz w:val="20"/>
                <w:szCs w:val="20"/>
              </w:rPr>
            </w:pPr>
            <w:r>
              <w:rPr>
                <w:sz w:val="20"/>
                <w:szCs w:val="20"/>
              </w:rPr>
              <w:t>Extra-budgetary / Secretariat time from RP</w:t>
            </w:r>
            <w:r w:rsidR="00432D72">
              <w:rPr>
                <w:sz w:val="20"/>
                <w:szCs w:val="20"/>
              </w:rPr>
              <w:t xml:space="preserve"> of meetings</w:t>
            </w:r>
          </w:p>
        </w:tc>
        <w:tc>
          <w:tcPr>
            <w:tcW w:w="2268" w:type="dxa"/>
          </w:tcPr>
          <w:p w:rsidR="00AC7F5B" w:rsidRDefault="00AC7F5B" w:rsidP="00E349BE">
            <w:pPr>
              <w:pStyle w:val="ListParagraph"/>
              <w:numPr>
                <w:ilvl w:val="0"/>
                <w:numId w:val="36"/>
              </w:numPr>
              <w:ind w:left="175" w:hanging="142"/>
              <w:cnfStyle w:val="000000100000"/>
              <w:rPr>
                <w:sz w:val="20"/>
                <w:szCs w:val="20"/>
              </w:rPr>
            </w:pPr>
            <w:r w:rsidRPr="00E349BE">
              <w:rPr>
                <w:sz w:val="20"/>
                <w:szCs w:val="20"/>
              </w:rPr>
              <w:t>Ad hoc and outside the formal CPM bodies</w:t>
            </w:r>
          </w:p>
          <w:p w:rsidR="00E349BE" w:rsidRPr="00E349BE" w:rsidRDefault="00E349BE" w:rsidP="00E349BE">
            <w:pPr>
              <w:pStyle w:val="ListParagraph"/>
              <w:numPr>
                <w:ilvl w:val="0"/>
                <w:numId w:val="36"/>
              </w:numPr>
              <w:ind w:left="175" w:hanging="142"/>
              <w:cnfStyle w:val="000000100000"/>
              <w:rPr>
                <w:sz w:val="20"/>
                <w:szCs w:val="20"/>
              </w:rPr>
            </w:pPr>
            <w:r>
              <w:rPr>
                <w:sz w:val="20"/>
                <w:szCs w:val="20"/>
              </w:rPr>
              <w:t>Expected to be annual</w:t>
            </w:r>
          </w:p>
        </w:tc>
        <w:tc>
          <w:tcPr>
            <w:tcW w:w="2687" w:type="dxa"/>
          </w:tcPr>
          <w:p w:rsidR="00AC7F5B" w:rsidRPr="008E3A9D" w:rsidRDefault="00AC7F5B" w:rsidP="00074F2E">
            <w:pPr>
              <w:cnfStyle w:val="000000100000"/>
              <w:rPr>
                <w:sz w:val="20"/>
                <w:szCs w:val="20"/>
              </w:rPr>
            </w:pPr>
            <w:proofErr w:type="spellStart"/>
            <w:r>
              <w:rPr>
                <w:sz w:val="20"/>
                <w:szCs w:val="20"/>
              </w:rPr>
              <w:t>RoP</w:t>
            </w:r>
            <w:proofErr w:type="spellEnd"/>
            <w:r>
              <w:rPr>
                <w:sz w:val="20"/>
                <w:szCs w:val="20"/>
              </w:rPr>
              <w:t xml:space="preserve"> to include membership criteria.</w:t>
            </w:r>
          </w:p>
        </w:tc>
      </w:tr>
      <w:tr w:rsidR="00AC7F5B" w:rsidTr="00EB58B3">
        <w:tc>
          <w:tcPr>
            <w:cnfStyle w:val="001000000000"/>
            <w:tcW w:w="1526" w:type="dxa"/>
          </w:tcPr>
          <w:p w:rsidR="00AC7F5B" w:rsidRPr="0050097C" w:rsidRDefault="00AC7F5B" w:rsidP="005411FF">
            <w:pPr>
              <w:jc w:val="center"/>
              <w:rPr>
                <w:sz w:val="20"/>
                <w:szCs w:val="20"/>
              </w:rPr>
            </w:pPr>
          </w:p>
        </w:tc>
        <w:tc>
          <w:tcPr>
            <w:tcW w:w="1559" w:type="dxa"/>
            <w:gridSpan w:val="2"/>
          </w:tcPr>
          <w:p w:rsidR="00AC7F5B" w:rsidRPr="0050097C" w:rsidRDefault="00AC7F5B" w:rsidP="00074F2E">
            <w:pPr>
              <w:cnfStyle w:val="000000000000"/>
              <w:rPr>
                <w:b/>
                <w:sz w:val="20"/>
                <w:szCs w:val="20"/>
              </w:rPr>
            </w:pPr>
            <w:r>
              <w:rPr>
                <w:b/>
                <w:sz w:val="20"/>
                <w:szCs w:val="20"/>
              </w:rPr>
              <w:t>4.3 Advocacy and communication</w:t>
            </w:r>
          </w:p>
        </w:tc>
        <w:tc>
          <w:tcPr>
            <w:tcW w:w="1559" w:type="dxa"/>
            <w:gridSpan w:val="2"/>
          </w:tcPr>
          <w:p w:rsidR="00AC7F5B" w:rsidRPr="008E3A9D" w:rsidRDefault="00AC7F5B" w:rsidP="00074F2E">
            <w:pPr>
              <w:cnfStyle w:val="000000000000"/>
              <w:rPr>
                <w:sz w:val="20"/>
                <w:szCs w:val="20"/>
              </w:rPr>
            </w:pPr>
          </w:p>
        </w:tc>
        <w:tc>
          <w:tcPr>
            <w:tcW w:w="1696" w:type="dxa"/>
            <w:gridSpan w:val="2"/>
          </w:tcPr>
          <w:p w:rsidR="00AC7F5B" w:rsidRPr="00E349BE" w:rsidRDefault="00AC7F5B" w:rsidP="00E349BE">
            <w:pPr>
              <w:pStyle w:val="ListParagraph"/>
              <w:numPr>
                <w:ilvl w:val="0"/>
                <w:numId w:val="34"/>
              </w:numPr>
              <w:ind w:left="125" w:hanging="125"/>
              <w:cnfStyle w:val="000000000000"/>
              <w:rPr>
                <w:sz w:val="20"/>
                <w:szCs w:val="20"/>
              </w:rPr>
            </w:pPr>
            <w:r w:rsidRPr="00E349BE">
              <w:rPr>
                <w:sz w:val="20"/>
                <w:szCs w:val="20"/>
              </w:rPr>
              <w:t>Formalize current loose structure into an ad hoc advisory body</w:t>
            </w:r>
          </w:p>
          <w:p w:rsidR="00E349BE" w:rsidRPr="00E349BE" w:rsidRDefault="00E349BE" w:rsidP="00E349BE">
            <w:pPr>
              <w:pStyle w:val="ListParagraph"/>
              <w:numPr>
                <w:ilvl w:val="0"/>
                <w:numId w:val="34"/>
              </w:numPr>
              <w:ind w:left="125" w:hanging="125"/>
              <w:cnfStyle w:val="000000000000"/>
              <w:rPr>
                <w:sz w:val="20"/>
                <w:szCs w:val="20"/>
              </w:rPr>
            </w:pPr>
            <w:r w:rsidRPr="00E349BE">
              <w:rPr>
                <w:sz w:val="20"/>
                <w:szCs w:val="20"/>
              </w:rPr>
              <w:t>Provide oversight and advice on the IPPC Communication and advocacy programme</w:t>
            </w:r>
          </w:p>
        </w:tc>
        <w:tc>
          <w:tcPr>
            <w:tcW w:w="1281" w:type="dxa"/>
          </w:tcPr>
          <w:p w:rsidR="00AC7F5B" w:rsidRPr="00710520" w:rsidRDefault="00AC7F5B" w:rsidP="00710520">
            <w:pPr>
              <w:pStyle w:val="ListParagraph"/>
              <w:numPr>
                <w:ilvl w:val="0"/>
                <w:numId w:val="32"/>
              </w:numPr>
              <w:ind w:left="130" w:hanging="130"/>
              <w:cnfStyle w:val="000000000000"/>
              <w:rPr>
                <w:sz w:val="20"/>
                <w:szCs w:val="20"/>
              </w:rPr>
            </w:pPr>
            <w:proofErr w:type="spellStart"/>
            <w:r w:rsidRPr="00710520">
              <w:rPr>
                <w:sz w:val="20"/>
                <w:szCs w:val="20"/>
              </w:rPr>
              <w:t>ToR</w:t>
            </w:r>
            <w:proofErr w:type="spellEnd"/>
          </w:p>
          <w:p w:rsidR="00AC7F5B" w:rsidRPr="00710520" w:rsidRDefault="00AC7F5B" w:rsidP="00710520">
            <w:pPr>
              <w:pStyle w:val="ListParagraph"/>
              <w:numPr>
                <w:ilvl w:val="0"/>
                <w:numId w:val="32"/>
              </w:numPr>
              <w:ind w:left="130" w:hanging="130"/>
              <w:cnfStyle w:val="000000000000"/>
              <w:rPr>
                <w:sz w:val="20"/>
                <w:szCs w:val="20"/>
              </w:rPr>
            </w:pPr>
            <w:proofErr w:type="spellStart"/>
            <w:r w:rsidRPr="00710520">
              <w:rPr>
                <w:sz w:val="20"/>
                <w:szCs w:val="20"/>
              </w:rPr>
              <w:t>RoP</w:t>
            </w:r>
            <w:proofErr w:type="spellEnd"/>
          </w:p>
          <w:p w:rsidR="00AC7F5B" w:rsidRPr="00710520" w:rsidRDefault="00AC7F5B" w:rsidP="00710520">
            <w:pPr>
              <w:pStyle w:val="ListParagraph"/>
              <w:numPr>
                <w:ilvl w:val="0"/>
                <w:numId w:val="32"/>
              </w:numPr>
              <w:ind w:left="130" w:hanging="130"/>
              <w:cnfStyle w:val="000000000000"/>
              <w:rPr>
                <w:sz w:val="20"/>
                <w:szCs w:val="20"/>
              </w:rPr>
            </w:pPr>
            <w:r w:rsidRPr="00710520">
              <w:rPr>
                <w:sz w:val="20"/>
                <w:szCs w:val="20"/>
              </w:rPr>
              <w:t>Statement of commitment and principles</w:t>
            </w:r>
          </w:p>
          <w:p w:rsidR="00AC7F5B" w:rsidRPr="00710520" w:rsidRDefault="00AC7F5B" w:rsidP="00710520">
            <w:pPr>
              <w:pStyle w:val="ListParagraph"/>
              <w:numPr>
                <w:ilvl w:val="0"/>
                <w:numId w:val="32"/>
              </w:numPr>
              <w:ind w:left="130" w:hanging="130"/>
              <w:cnfStyle w:val="000000000000"/>
              <w:rPr>
                <w:sz w:val="20"/>
                <w:szCs w:val="20"/>
              </w:rPr>
            </w:pPr>
            <w:r w:rsidRPr="00710520">
              <w:rPr>
                <w:sz w:val="20"/>
                <w:szCs w:val="20"/>
              </w:rPr>
              <w:t>Reports tabled in CPM</w:t>
            </w:r>
          </w:p>
        </w:tc>
        <w:tc>
          <w:tcPr>
            <w:tcW w:w="1701" w:type="dxa"/>
          </w:tcPr>
          <w:p w:rsidR="00AC7F5B" w:rsidRPr="008E3A9D" w:rsidRDefault="00AC7F5B" w:rsidP="00AC7F5B">
            <w:pPr>
              <w:cnfStyle w:val="000000000000"/>
              <w:rPr>
                <w:sz w:val="20"/>
                <w:szCs w:val="20"/>
              </w:rPr>
            </w:pPr>
            <w:r>
              <w:rPr>
                <w:sz w:val="20"/>
                <w:szCs w:val="20"/>
              </w:rPr>
              <w:t>Extra-budgetary / Secretariat time from RP</w:t>
            </w:r>
            <w:r w:rsidR="00432D72">
              <w:rPr>
                <w:sz w:val="20"/>
                <w:szCs w:val="20"/>
              </w:rPr>
              <w:t xml:space="preserve"> of meetings</w:t>
            </w:r>
          </w:p>
        </w:tc>
        <w:tc>
          <w:tcPr>
            <w:tcW w:w="2268" w:type="dxa"/>
          </w:tcPr>
          <w:p w:rsidR="00AC7F5B" w:rsidRDefault="00AC7F5B" w:rsidP="00E349BE">
            <w:pPr>
              <w:pStyle w:val="ListParagraph"/>
              <w:numPr>
                <w:ilvl w:val="0"/>
                <w:numId w:val="35"/>
              </w:numPr>
              <w:ind w:left="175" w:hanging="175"/>
              <w:cnfStyle w:val="000000000000"/>
              <w:rPr>
                <w:sz w:val="20"/>
                <w:szCs w:val="20"/>
              </w:rPr>
            </w:pPr>
            <w:r w:rsidRPr="00E349BE">
              <w:rPr>
                <w:sz w:val="20"/>
                <w:szCs w:val="20"/>
              </w:rPr>
              <w:t>Ad hoc and outside the formal CPM bodies</w:t>
            </w:r>
          </w:p>
          <w:p w:rsidR="00E349BE" w:rsidRPr="00E349BE" w:rsidRDefault="00E349BE" w:rsidP="00E349BE">
            <w:pPr>
              <w:pStyle w:val="ListParagraph"/>
              <w:numPr>
                <w:ilvl w:val="0"/>
                <w:numId w:val="35"/>
              </w:numPr>
              <w:ind w:left="175" w:hanging="175"/>
              <w:cnfStyle w:val="000000000000"/>
              <w:rPr>
                <w:sz w:val="20"/>
                <w:szCs w:val="20"/>
              </w:rPr>
            </w:pPr>
            <w:r>
              <w:rPr>
                <w:sz w:val="20"/>
                <w:szCs w:val="20"/>
              </w:rPr>
              <w:t>Annual or biennial meetings</w:t>
            </w:r>
          </w:p>
        </w:tc>
        <w:tc>
          <w:tcPr>
            <w:tcW w:w="2687" w:type="dxa"/>
          </w:tcPr>
          <w:p w:rsidR="00AC7F5B" w:rsidRPr="008E3A9D" w:rsidRDefault="00AC7F5B" w:rsidP="00FE4149">
            <w:pPr>
              <w:cnfStyle w:val="000000000000"/>
              <w:rPr>
                <w:sz w:val="20"/>
                <w:szCs w:val="20"/>
              </w:rPr>
            </w:pPr>
            <w:r>
              <w:rPr>
                <w:sz w:val="20"/>
                <w:szCs w:val="20"/>
              </w:rPr>
              <w:t>Current</w:t>
            </w:r>
            <w:r w:rsidR="00FE4149">
              <w:rPr>
                <w:sz w:val="20"/>
                <w:szCs w:val="20"/>
              </w:rPr>
              <w:t>ly</w:t>
            </w:r>
            <w:r>
              <w:rPr>
                <w:sz w:val="20"/>
                <w:szCs w:val="20"/>
              </w:rPr>
              <w:t xml:space="preserve"> have a core group of nominated experts that could be expanded after a</w:t>
            </w:r>
            <w:r w:rsidR="00FE4149">
              <w:rPr>
                <w:sz w:val="20"/>
                <w:szCs w:val="20"/>
              </w:rPr>
              <w:t xml:space="preserve">n expanded </w:t>
            </w:r>
            <w:r>
              <w:rPr>
                <w:sz w:val="20"/>
                <w:szCs w:val="20"/>
              </w:rPr>
              <w:t>call for nominations. Not more than 15 experts plus Secretariat i.e. at least 1 expert from each FAO region.</w:t>
            </w:r>
          </w:p>
        </w:tc>
      </w:tr>
      <w:tr w:rsidR="00AC7F5B" w:rsidTr="00EB58B3">
        <w:trPr>
          <w:cnfStyle w:val="000000100000"/>
        </w:trPr>
        <w:tc>
          <w:tcPr>
            <w:cnfStyle w:val="001000000000"/>
            <w:tcW w:w="1526" w:type="dxa"/>
          </w:tcPr>
          <w:p w:rsidR="00AC7F5B" w:rsidRPr="0050097C" w:rsidRDefault="00AC7F5B" w:rsidP="005411FF">
            <w:pPr>
              <w:jc w:val="center"/>
              <w:rPr>
                <w:sz w:val="20"/>
                <w:szCs w:val="20"/>
              </w:rPr>
            </w:pPr>
          </w:p>
        </w:tc>
        <w:tc>
          <w:tcPr>
            <w:tcW w:w="1559" w:type="dxa"/>
            <w:gridSpan w:val="2"/>
          </w:tcPr>
          <w:p w:rsidR="00AC7F5B" w:rsidRPr="0050097C" w:rsidRDefault="00AC7F5B" w:rsidP="00074F2E">
            <w:pPr>
              <w:cnfStyle w:val="000000100000"/>
              <w:rPr>
                <w:b/>
                <w:sz w:val="20"/>
                <w:szCs w:val="20"/>
              </w:rPr>
            </w:pPr>
            <w:r>
              <w:rPr>
                <w:b/>
                <w:sz w:val="20"/>
                <w:szCs w:val="20"/>
              </w:rPr>
              <w:t>4.4  Resource mobilization</w:t>
            </w:r>
          </w:p>
        </w:tc>
        <w:tc>
          <w:tcPr>
            <w:tcW w:w="1559" w:type="dxa"/>
            <w:gridSpan w:val="2"/>
          </w:tcPr>
          <w:p w:rsidR="00AC7F5B" w:rsidRPr="008E3A9D" w:rsidRDefault="00AC7F5B" w:rsidP="00074F2E">
            <w:pPr>
              <w:cnfStyle w:val="000000100000"/>
              <w:rPr>
                <w:sz w:val="20"/>
                <w:szCs w:val="20"/>
              </w:rPr>
            </w:pPr>
          </w:p>
        </w:tc>
        <w:tc>
          <w:tcPr>
            <w:tcW w:w="1696" w:type="dxa"/>
            <w:gridSpan w:val="2"/>
          </w:tcPr>
          <w:p w:rsidR="00AC7F5B" w:rsidRPr="00710520" w:rsidRDefault="00AC7F5B" w:rsidP="00710520">
            <w:pPr>
              <w:cnfStyle w:val="000000100000"/>
              <w:rPr>
                <w:sz w:val="20"/>
                <w:szCs w:val="20"/>
              </w:rPr>
            </w:pPr>
            <w:r w:rsidRPr="00710520">
              <w:rPr>
                <w:sz w:val="20"/>
                <w:szCs w:val="20"/>
              </w:rPr>
              <w:t>Ad hoc advisory group, including fund raising experts outside the IPPC</w:t>
            </w:r>
          </w:p>
        </w:tc>
        <w:tc>
          <w:tcPr>
            <w:tcW w:w="1281" w:type="dxa"/>
          </w:tcPr>
          <w:p w:rsidR="00AC7F5B" w:rsidRPr="00710520" w:rsidRDefault="00AC7F5B" w:rsidP="00710520">
            <w:pPr>
              <w:pStyle w:val="ListParagraph"/>
              <w:numPr>
                <w:ilvl w:val="0"/>
                <w:numId w:val="32"/>
              </w:numPr>
              <w:ind w:left="130" w:hanging="130"/>
              <w:cnfStyle w:val="000000100000"/>
              <w:rPr>
                <w:sz w:val="20"/>
                <w:szCs w:val="20"/>
              </w:rPr>
            </w:pPr>
            <w:proofErr w:type="spellStart"/>
            <w:r w:rsidRPr="00710520">
              <w:rPr>
                <w:sz w:val="20"/>
                <w:szCs w:val="20"/>
              </w:rPr>
              <w:t>ToR</w:t>
            </w:r>
            <w:proofErr w:type="spellEnd"/>
          </w:p>
          <w:p w:rsidR="00AC7F5B" w:rsidRPr="00710520" w:rsidRDefault="00AC7F5B" w:rsidP="00710520">
            <w:pPr>
              <w:pStyle w:val="ListParagraph"/>
              <w:numPr>
                <w:ilvl w:val="0"/>
                <w:numId w:val="32"/>
              </w:numPr>
              <w:ind w:left="130" w:hanging="130"/>
              <w:cnfStyle w:val="000000100000"/>
              <w:rPr>
                <w:sz w:val="20"/>
                <w:szCs w:val="20"/>
              </w:rPr>
            </w:pPr>
            <w:proofErr w:type="spellStart"/>
            <w:r w:rsidRPr="00710520">
              <w:rPr>
                <w:sz w:val="20"/>
                <w:szCs w:val="20"/>
              </w:rPr>
              <w:t>RoP</w:t>
            </w:r>
            <w:proofErr w:type="spellEnd"/>
          </w:p>
          <w:p w:rsidR="00AC7F5B" w:rsidRDefault="00AC7F5B" w:rsidP="00710520">
            <w:pPr>
              <w:pStyle w:val="ListParagraph"/>
              <w:numPr>
                <w:ilvl w:val="0"/>
                <w:numId w:val="32"/>
              </w:numPr>
              <w:ind w:left="130" w:hanging="130"/>
              <w:cnfStyle w:val="000000100000"/>
              <w:rPr>
                <w:sz w:val="20"/>
                <w:szCs w:val="20"/>
              </w:rPr>
            </w:pPr>
            <w:r w:rsidRPr="00710520">
              <w:rPr>
                <w:sz w:val="20"/>
                <w:szCs w:val="20"/>
              </w:rPr>
              <w:t>Statement of commitment and principles</w:t>
            </w:r>
          </w:p>
          <w:p w:rsidR="00AC7F5B" w:rsidRPr="008E3A9D" w:rsidRDefault="00AC7F5B" w:rsidP="00710520">
            <w:pPr>
              <w:pStyle w:val="ListParagraph"/>
              <w:numPr>
                <w:ilvl w:val="0"/>
                <w:numId w:val="32"/>
              </w:numPr>
              <w:ind w:left="130" w:hanging="130"/>
              <w:cnfStyle w:val="000000100000"/>
              <w:rPr>
                <w:sz w:val="20"/>
                <w:szCs w:val="20"/>
              </w:rPr>
            </w:pPr>
            <w:r w:rsidRPr="00710520">
              <w:rPr>
                <w:sz w:val="20"/>
                <w:szCs w:val="20"/>
              </w:rPr>
              <w:t>Reports tabled in CPM</w:t>
            </w:r>
          </w:p>
        </w:tc>
        <w:tc>
          <w:tcPr>
            <w:tcW w:w="1701" w:type="dxa"/>
          </w:tcPr>
          <w:p w:rsidR="00AC7F5B" w:rsidRPr="008E3A9D" w:rsidRDefault="00AC7F5B" w:rsidP="00AC7F5B">
            <w:pPr>
              <w:cnfStyle w:val="000000100000"/>
              <w:rPr>
                <w:sz w:val="20"/>
                <w:szCs w:val="20"/>
              </w:rPr>
            </w:pPr>
            <w:r>
              <w:rPr>
                <w:sz w:val="20"/>
                <w:szCs w:val="20"/>
              </w:rPr>
              <w:t>Extra-budgetary / Secretariat time from RP</w:t>
            </w:r>
            <w:r w:rsidR="00432D72">
              <w:rPr>
                <w:sz w:val="20"/>
                <w:szCs w:val="20"/>
              </w:rPr>
              <w:t xml:space="preserve"> for organization of meetings</w:t>
            </w:r>
          </w:p>
        </w:tc>
        <w:tc>
          <w:tcPr>
            <w:tcW w:w="2268" w:type="dxa"/>
          </w:tcPr>
          <w:p w:rsidR="00E349BE" w:rsidRDefault="00E349BE" w:rsidP="00E349BE">
            <w:pPr>
              <w:pStyle w:val="ListParagraph"/>
              <w:numPr>
                <w:ilvl w:val="0"/>
                <w:numId w:val="36"/>
              </w:numPr>
              <w:ind w:left="175" w:hanging="142"/>
              <w:cnfStyle w:val="000000100000"/>
              <w:rPr>
                <w:sz w:val="20"/>
                <w:szCs w:val="20"/>
              </w:rPr>
            </w:pPr>
            <w:r w:rsidRPr="00E349BE">
              <w:rPr>
                <w:sz w:val="20"/>
                <w:szCs w:val="20"/>
              </w:rPr>
              <w:t>Ad hoc and outside the formal CPM bodies</w:t>
            </w:r>
          </w:p>
          <w:p w:rsidR="00AC7F5B" w:rsidRPr="008E3A9D" w:rsidRDefault="00E349BE" w:rsidP="00E349BE">
            <w:pPr>
              <w:pStyle w:val="ListParagraph"/>
              <w:numPr>
                <w:ilvl w:val="0"/>
                <w:numId w:val="36"/>
              </w:numPr>
              <w:ind w:left="175" w:hanging="142"/>
              <w:cnfStyle w:val="000000100000"/>
              <w:rPr>
                <w:sz w:val="20"/>
                <w:szCs w:val="20"/>
              </w:rPr>
            </w:pPr>
            <w:r>
              <w:rPr>
                <w:sz w:val="20"/>
                <w:szCs w:val="20"/>
              </w:rPr>
              <w:t>Expected to be annual</w:t>
            </w:r>
          </w:p>
        </w:tc>
        <w:tc>
          <w:tcPr>
            <w:tcW w:w="2687" w:type="dxa"/>
          </w:tcPr>
          <w:p w:rsidR="00AC7F5B" w:rsidRPr="008E3A9D" w:rsidRDefault="00AC7F5B" w:rsidP="00074F2E">
            <w:pPr>
              <w:cnfStyle w:val="000000100000"/>
              <w:rPr>
                <w:sz w:val="20"/>
                <w:szCs w:val="20"/>
              </w:rPr>
            </w:pPr>
          </w:p>
        </w:tc>
      </w:tr>
      <w:tr w:rsidR="00AC7F5B" w:rsidTr="00EB58B3">
        <w:tc>
          <w:tcPr>
            <w:cnfStyle w:val="001000000000"/>
            <w:tcW w:w="1526" w:type="dxa"/>
          </w:tcPr>
          <w:p w:rsidR="00AC7F5B" w:rsidRPr="0050097C" w:rsidRDefault="00AC7F5B" w:rsidP="005411FF">
            <w:pPr>
              <w:jc w:val="center"/>
              <w:rPr>
                <w:sz w:val="20"/>
                <w:szCs w:val="20"/>
              </w:rPr>
            </w:pPr>
          </w:p>
        </w:tc>
        <w:tc>
          <w:tcPr>
            <w:tcW w:w="1559" w:type="dxa"/>
            <w:gridSpan w:val="2"/>
          </w:tcPr>
          <w:p w:rsidR="00AC7F5B" w:rsidRPr="0050097C" w:rsidRDefault="00AC7F5B" w:rsidP="00074F2E">
            <w:pPr>
              <w:cnfStyle w:val="000000000000"/>
              <w:rPr>
                <w:b/>
                <w:sz w:val="20"/>
                <w:szCs w:val="20"/>
              </w:rPr>
            </w:pPr>
          </w:p>
        </w:tc>
        <w:tc>
          <w:tcPr>
            <w:tcW w:w="1559" w:type="dxa"/>
            <w:gridSpan w:val="2"/>
          </w:tcPr>
          <w:p w:rsidR="00AC7F5B" w:rsidRPr="008E3A9D" w:rsidRDefault="00AC7F5B" w:rsidP="00074F2E">
            <w:pPr>
              <w:cnfStyle w:val="000000000000"/>
              <w:rPr>
                <w:sz w:val="20"/>
                <w:szCs w:val="20"/>
              </w:rPr>
            </w:pPr>
          </w:p>
        </w:tc>
        <w:tc>
          <w:tcPr>
            <w:tcW w:w="1696" w:type="dxa"/>
            <w:gridSpan w:val="2"/>
          </w:tcPr>
          <w:p w:rsidR="00AC7F5B" w:rsidRPr="008E3A9D" w:rsidRDefault="00AC7F5B" w:rsidP="00074F2E">
            <w:pPr>
              <w:cnfStyle w:val="000000000000"/>
              <w:rPr>
                <w:sz w:val="20"/>
                <w:szCs w:val="20"/>
              </w:rPr>
            </w:pPr>
          </w:p>
        </w:tc>
        <w:tc>
          <w:tcPr>
            <w:tcW w:w="1281" w:type="dxa"/>
          </w:tcPr>
          <w:p w:rsidR="00AC7F5B" w:rsidRPr="008E3A9D" w:rsidRDefault="00AC7F5B" w:rsidP="00074F2E">
            <w:pPr>
              <w:cnfStyle w:val="000000000000"/>
              <w:rPr>
                <w:sz w:val="20"/>
                <w:szCs w:val="20"/>
              </w:rPr>
            </w:pPr>
          </w:p>
        </w:tc>
        <w:tc>
          <w:tcPr>
            <w:tcW w:w="1701" w:type="dxa"/>
          </w:tcPr>
          <w:p w:rsidR="00AC7F5B" w:rsidRPr="008E3A9D" w:rsidRDefault="00AC7F5B" w:rsidP="00074F2E">
            <w:pPr>
              <w:cnfStyle w:val="000000000000"/>
              <w:rPr>
                <w:sz w:val="20"/>
                <w:szCs w:val="20"/>
              </w:rPr>
            </w:pPr>
          </w:p>
        </w:tc>
        <w:tc>
          <w:tcPr>
            <w:tcW w:w="2268" w:type="dxa"/>
          </w:tcPr>
          <w:p w:rsidR="00AC7F5B" w:rsidRPr="008E3A9D" w:rsidRDefault="00AC7F5B" w:rsidP="00074F2E">
            <w:pPr>
              <w:cnfStyle w:val="000000000000"/>
              <w:rPr>
                <w:sz w:val="20"/>
                <w:szCs w:val="20"/>
              </w:rPr>
            </w:pPr>
          </w:p>
        </w:tc>
        <w:tc>
          <w:tcPr>
            <w:tcW w:w="2687" w:type="dxa"/>
          </w:tcPr>
          <w:p w:rsidR="00AC7F5B" w:rsidRPr="008E3A9D" w:rsidRDefault="00AC7F5B" w:rsidP="00074F2E">
            <w:pPr>
              <w:cnfStyle w:val="000000000000"/>
              <w:rPr>
                <w:sz w:val="20"/>
                <w:szCs w:val="20"/>
              </w:rPr>
            </w:pPr>
          </w:p>
        </w:tc>
      </w:tr>
      <w:tr w:rsidR="00AC7F5B" w:rsidTr="00EB58B3">
        <w:trPr>
          <w:cnfStyle w:val="000000100000"/>
        </w:trPr>
        <w:tc>
          <w:tcPr>
            <w:cnfStyle w:val="001000000000"/>
            <w:tcW w:w="1526" w:type="dxa"/>
          </w:tcPr>
          <w:p w:rsidR="00AC7F5B" w:rsidRPr="0050097C" w:rsidRDefault="00AC7F5B" w:rsidP="008C7043">
            <w:pPr>
              <w:jc w:val="center"/>
              <w:rPr>
                <w:sz w:val="20"/>
                <w:szCs w:val="20"/>
              </w:rPr>
            </w:pPr>
            <w:r>
              <w:rPr>
                <w:sz w:val="20"/>
                <w:szCs w:val="20"/>
              </w:rPr>
              <w:t xml:space="preserve">5  </w:t>
            </w:r>
            <w:r w:rsidRPr="008C7043">
              <w:rPr>
                <w:sz w:val="20"/>
                <w:szCs w:val="20"/>
              </w:rPr>
              <w:t>Affiliate programme</w:t>
            </w:r>
          </w:p>
        </w:tc>
        <w:tc>
          <w:tcPr>
            <w:tcW w:w="1559" w:type="dxa"/>
            <w:gridSpan w:val="2"/>
          </w:tcPr>
          <w:p w:rsidR="00AC7F5B" w:rsidRPr="0050097C" w:rsidRDefault="00AC7F5B" w:rsidP="00074F2E">
            <w:pPr>
              <w:cnfStyle w:val="000000100000"/>
              <w:rPr>
                <w:b/>
                <w:sz w:val="20"/>
                <w:szCs w:val="20"/>
              </w:rPr>
            </w:pPr>
          </w:p>
        </w:tc>
        <w:tc>
          <w:tcPr>
            <w:tcW w:w="1559" w:type="dxa"/>
            <w:gridSpan w:val="2"/>
          </w:tcPr>
          <w:p w:rsidR="00AC7F5B" w:rsidRPr="008E3A9D" w:rsidRDefault="00AC7F5B" w:rsidP="00074F2E">
            <w:pPr>
              <w:cnfStyle w:val="000000100000"/>
              <w:rPr>
                <w:sz w:val="20"/>
                <w:szCs w:val="20"/>
              </w:rPr>
            </w:pPr>
          </w:p>
        </w:tc>
        <w:tc>
          <w:tcPr>
            <w:tcW w:w="1696" w:type="dxa"/>
            <w:gridSpan w:val="2"/>
          </w:tcPr>
          <w:p w:rsidR="00AC7F5B" w:rsidRPr="008E3A9D" w:rsidRDefault="00AC7F5B" w:rsidP="00074F2E">
            <w:pPr>
              <w:cnfStyle w:val="000000100000"/>
              <w:rPr>
                <w:sz w:val="20"/>
                <w:szCs w:val="20"/>
              </w:rPr>
            </w:pPr>
            <w:r>
              <w:rPr>
                <w:sz w:val="20"/>
                <w:szCs w:val="20"/>
              </w:rPr>
              <w:t>O</w:t>
            </w:r>
            <w:r w:rsidRPr="008C7043">
              <w:rPr>
                <w:sz w:val="20"/>
                <w:szCs w:val="20"/>
              </w:rPr>
              <w:t>rganizations or groups more loosely affiliated but supporting the IPPC work programme</w:t>
            </w:r>
          </w:p>
        </w:tc>
        <w:tc>
          <w:tcPr>
            <w:tcW w:w="1281" w:type="dxa"/>
          </w:tcPr>
          <w:p w:rsidR="00AC7F5B" w:rsidRPr="008E3A9D" w:rsidRDefault="00AC7F5B" w:rsidP="00074F2E">
            <w:pPr>
              <w:cnfStyle w:val="000000100000"/>
              <w:rPr>
                <w:sz w:val="20"/>
                <w:szCs w:val="20"/>
              </w:rPr>
            </w:pPr>
          </w:p>
        </w:tc>
        <w:tc>
          <w:tcPr>
            <w:tcW w:w="1701" w:type="dxa"/>
          </w:tcPr>
          <w:p w:rsidR="00AC7F5B" w:rsidRPr="008E3A9D" w:rsidRDefault="00AC7F5B" w:rsidP="00AC7F5B">
            <w:pPr>
              <w:cnfStyle w:val="000000100000"/>
              <w:rPr>
                <w:sz w:val="20"/>
                <w:szCs w:val="20"/>
              </w:rPr>
            </w:pPr>
            <w:r>
              <w:rPr>
                <w:sz w:val="20"/>
                <w:szCs w:val="20"/>
              </w:rPr>
              <w:t>Extra-budgetary / Secretariat time from RP</w:t>
            </w:r>
            <w:r w:rsidR="00432D72">
              <w:rPr>
                <w:sz w:val="20"/>
                <w:szCs w:val="20"/>
              </w:rPr>
              <w:t xml:space="preserve"> for liaison</w:t>
            </w:r>
          </w:p>
        </w:tc>
        <w:tc>
          <w:tcPr>
            <w:tcW w:w="2268" w:type="dxa"/>
          </w:tcPr>
          <w:p w:rsidR="00AC7F5B" w:rsidRPr="008E3A9D" w:rsidRDefault="00AC7F5B" w:rsidP="00AC7F5B">
            <w:pPr>
              <w:cnfStyle w:val="000000100000"/>
              <w:rPr>
                <w:sz w:val="20"/>
                <w:szCs w:val="20"/>
              </w:rPr>
            </w:pPr>
            <w:r>
              <w:rPr>
                <w:sz w:val="20"/>
                <w:szCs w:val="20"/>
              </w:rPr>
              <w:t>Ad hoc and outside the formal CPM bodies</w:t>
            </w:r>
          </w:p>
        </w:tc>
        <w:tc>
          <w:tcPr>
            <w:tcW w:w="2687" w:type="dxa"/>
          </w:tcPr>
          <w:p w:rsidR="00AC7F5B" w:rsidRDefault="00AC7F5B" w:rsidP="008C7043">
            <w:pPr>
              <w:pStyle w:val="ListParagraph"/>
              <w:numPr>
                <w:ilvl w:val="0"/>
                <w:numId w:val="16"/>
              </w:numPr>
              <w:ind w:left="459" w:hanging="284"/>
              <w:cnfStyle w:val="000000100000"/>
            </w:pPr>
            <w:r>
              <w:t>IMO</w:t>
            </w:r>
          </w:p>
          <w:p w:rsidR="00AC7F5B" w:rsidRDefault="00AC7F5B" w:rsidP="008C7043">
            <w:pPr>
              <w:pStyle w:val="ListParagraph"/>
              <w:numPr>
                <w:ilvl w:val="0"/>
                <w:numId w:val="16"/>
              </w:numPr>
              <w:ind w:left="459" w:hanging="284"/>
              <w:cnfStyle w:val="000000100000"/>
            </w:pPr>
            <w:r>
              <w:t>WCO</w:t>
            </w:r>
          </w:p>
          <w:p w:rsidR="00AC7F5B" w:rsidRPr="00555D96" w:rsidRDefault="00AC7F5B" w:rsidP="008C7043">
            <w:pPr>
              <w:pStyle w:val="ListParagraph"/>
              <w:numPr>
                <w:ilvl w:val="0"/>
                <w:numId w:val="16"/>
              </w:numPr>
              <w:ind w:left="459" w:hanging="284"/>
              <w:cnfStyle w:val="000000100000"/>
            </w:pPr>
            <w:r w:rsidRPr="00555D96">
              <w:t>RECs</w:t>
            </w:r>
          </w:p>
          <w:p w:rsidR="00AC7F5B" w:rsidRPr="008E3A9D" w:rsidRDefault="00AC7F5B" w:rsidP="00074F2E">
            <w:pPr>
              <w:cnfStyle w:val="000000100000"/>
              <w:rPr>
                <w:sz w:val="20"/>
                <w:szCs w:val="20"/>
              </w:rPr>
            </w:pPr>
          </w:p>
        </w:tc>
      </w:tr>
    </w:tbl>
    <w:p w:rsidR="00FA2210" w:rsidRDefault="00FA2210" w:rsidP="00FE4149">
      <w:pPr>
        <w:rPr>
          <w:b/>
        </w:rPr>
      </w:pPr>
    </w:p>
    <w:sectPr w:rsidR="00FA2210" w:rsidSect="00FE4149">
      <w:pgSz w:w="16840" w:h="11907" w:orient="landscape"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2EA" w:rsidRDefault="00EF52EA">
      <w:r>
        <w:separator/>
      </w:r>
    </w:p>
  </w:endnote>
  <w:endnote w:type="continuationSeparator" w:id="0">
    <w:p w:rsidR="00EF52EA" w:rsidRDefault="00EF5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Light">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EA" w:rsidRDefault="00107F71" w:rsidP="00C66E21">
    <w:pPr>
      <w:pStyle w:val="Footer"/>
      <w:framePr w:wrap="around" w:vAnchor="text" w:hAnchor="margin" w:xAlign="center" w:y="1"/>
      <w:rPr>
        <w:rStyle w:val="PageNumber"/>
      </w:rPr>
    </w:pPr>
    <w:r>
      <w:rPr>
        <w:rStyle w:val="PageNumber"/>
      </w:rPr>
      <w:fldChar w:fldCharType="begin"/>
    </w:r>
    <w:r w:rsidR="00EF52EA">
      <w:rPr>
        <w:rStyle w:val="PageNumber"/>
      </w:rPr>
      <w:instrText xml:space="preserve">PAGE  </w:instrText>
    </w:r>
    <w:r>
      <w:rPr>
        <w:rStyle w:val="PageNumber"/>
      </w:rPr>
      <w:fldChar w:fldCharType="end"/>
    </w:r>
  </w:p>
  <w:p w:rsidR="00EF52EA" w:rsidRDefault="00EF52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EA" w:rsidRPr="00EF6DF9" w:rsidRDefault="00EF52EA" w:rsidP="00A97C69">
    <w:pPr>
      <w:pStyle w:val="Footer"/>
      <w:jc w:val="right"/>
      <w:rPr>
        <w:i/>
        <w:sz w:val="20"/>
        <w:szCs w:val="20"/>
      </w:rPr>
    </w:pPr>
    <w:r>
      <w:rPr>
        <w:rStyle w:val="PageNumber"/>
        <w:i/>
        <w:sz w:val="20"/>
        <w:szCs w:val="20"/>
      </w:rPr>
      <w:t>SPTA Meeting 2011</w:t>
    </w:r>
    <w:r>
      <w:rPr>
        <w:rStyle w:val="PageNumber"/>
        <w:i/>
        <w:sz w:val="20"/>
        <w:szCs w:val="20"/>
      </w:rPr>
      <w:tab/>
    </w:r>
    <w:r>
      <w:rPr>
        <w:rStyle w:val="PageNumber"/>
        <w:i/>
        <w:sz w:val="20"/>
        <w:szCs w:val="20"/>
      </w:rPr>
      <w:tab/>
    </w:r>
    <w:r w:rsidRPr="00EF6DF9">
      <w:rPr>
        <w:rStyle w:val="PageNumber"/>
        <w:i/>
        <w:sz w:val="20"/>
        <w:szCs w:val="20"/>
      </w:rPr>
      <w:t xml:space="preserve">Page </w:t>
    </w:r>
    <w:r w:rsidR="00107F71" w:rsidRPr="00EF6DF9">
      <w:rPr>
        <w:rStyle w:val="PageNumber"/>
        <w:i/>
        <w:sz w:val="20"/>
        <w:szCs w:val="20"/>
      </w:rPr>
      <w:fldChar w:fldCharType="begin"/>
    </w:r>
    <w:r w:rsidRPr="00EF6DF9">
      <w:rPr>
        <w:rStyle w:val="PageNumber"/>
        <w:i/>
        <w:sz w:val="20"/>
        <w:szCs w:val="20"/>
      </w:rPr>
      <w:instrText xml:space="preserve"> PAGE </w:instrText>
    </w:r>
    <w:r w:rsidR="00107F71" w:rsidRPr="00EF6DF9">
      <w:rPr>
        <w:rStyle w:val="PageNumber"/>
        <w:i/>
        <w:sz w:val="20"/>
        <w:szCs w:val="20"/>
      </w:rPr>
      <w:fldChar w:fldCharType="separate"/>
    </w:r>
    <w:r w:rsidR="00CE3556">
      <w:rPr>
        <w:rStyle w:val="PageNumber"/>
        <w:i/>
        <w:noProof/>
        <w:sz w:val="20"/>
        <w:szCs w:val="20"/>
      </w:rPr>
      <w:t>1</w:t>
    </w:r>
    <w:r w:rsidR="00107F71" w:rsidRPr="00EF6DF9">
      <w:rPr>
        <w:rStyle w:val="PageNumber"/>
        <w:i/>
        <w:sz w:val="20"/>
        <w:szCs w:val="20"/>
      </w:rPr>
      <w:fldChar w:fldCharType="end"/>
    </w:r>
    <w:r w:rsidRPr="00EF6DF9">
      <w:rPr>
        <w:rStyle w:val="PageNumber"/>
        <w:i/>
        <w:sz w:val="20"/>
        <w:szCs w:val="20"/>
      </w:rPr>
      <w:t xml:space="preserve"> of </w:t>
    </w:r>
    <w:r w:rsidR="00107F71" w:rsidRPr="00EF6DF9">
      <w:rPr>
        <w:rStyle w:val="PageNumber"/>
        <w:i/>
        <w:sz w:val="20"/>
        <w:szCs w:val="20"/>
      </w:rPr>
      <w:fldChar w:fldCharType="begin"/>
    </w:r>
    <w:r w:rsidRPr="00EF6DF9">
      <w:rPr>
        <w:rStyle w:val="PageNumber"/>
        <w:i/>
        <w:sz w:val="20"/>
        <w:szCs w:val="20"/>
      </w:rPr>
      <w:instrText xml:space="preserve"> NUMPAGES </w:instrText>
    </w:r>
    <w:r w:rsidR="00107F71" w:rsidRPr="00EF6DF9">
      <w:rPr>
        <w:rStyle w:val="PageNumber"/>
        <w:i/>
        <w:sz w:val="20"/>
        <w:szCs w:val="20"/>
      </w:rPr>
      <w:fldChar w:fldCharType="separate"/>
    </w:r>
    <w:r w:rsidR="00CE3556">
      <w:rPr>
        <w:rStyle w:val="PageNumber"/>
        <w:i/>
        <w:noProof/>
        <w:sz w:val="20"/>
        <w:szCs w:val="20"/>
      </w:rPr>
      <w:t>7</w:t>
    </w:r>
    <w:r w:rsidR="00107F71" w:rsidRPr="00EF6DF9">
      <w:rPr>
        <w:rStyle w:val="PageNumbe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2EA" w:rsidRDefault="00EF52EA">
      <w:r>
        <w:separator/>
      </w:r>
    </w:p>
  </w:footnote>
  <w:footnote w:type="continuationSeparator" w:id="0">
    <w:p w:rsidR="00EF52EA" w:rsidRDefault="00EF5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EA" w:rsidRPr="00726C57" w:rsidRDefault="00EF52EA" w:rsidP="00E022A1">
    <w:pPr>
      <w:pStyle w:val="Header"/>
      <w:tabs>
        <w:tab w:val="clear" w:pos="8640"/>
        <w:tab w:val="right" w:pos="9600"/>
        <w:tab w:val="right" w:pos="9639"/>
      </w:tabs>
      <w:spacing w:before="120"/>
      <w:rPr>
        <w:rFonts w:ascii="Arial" w:hAnsi="Arial" w:cs="Arial"/>
        <w:bCs/>
        <w:sz w:val="18"/>
        <w:szCs w:val="18"/>
      </w:rPr>
    </w:pPr>
    <w:r w:rsidRPr="00726C57">
      <w:rPr>
        <w:noProof/>
        <w:sz w:val="18"/>
        <w:szCs w:val="18"/>
        <w:lang w:val="en-US" w:eastAsia="en-US"/>
      </w:rPr>
      <w:drawing>
        <wp:inline distT="0" distB="0" distL="0" distR="0">
          <wp:extent cx="634365" cy="332105"/>
          <wp:effectExtent l="19050" t="0" r="0" b="0"/>
          <wp:docPr id="2"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34365" cy="332105"/>
                  </a:xfrm>
                  <a:prstGeom prst="rect">
                    <a:avLst/>
                  </a:prstGeom>
                  <a:noFill/>
                  <a:ln w="9525">
                    <a:noFill/>
                    <a:miter lim="800000"/>
                    <a:headEnd/>
                    <a:tailEnd/>
                  </a:ln>
                </pic:spPr>
              </pic:pic>
            </a:graphicData>
          </a:graphic>
        </wp:inline>
      </w:drawing>
    </w:r>
    <w:r w:rsidRPr="00726C57">
      <w:rPr>
        <w:rFonts w:ascii="Arial" w:hAnsi="Arial" w:cs="Arial"/>
        <w:sz w:val="18"/>
        <w:szCs w:val="18"/>
      </w:rPr>
      <w:t>International Plant Protection Convention</w:t>
    </w:r>
    <w:r w:rsidRPr="00726C57">
      <w:rPr>
        <w:rFonts w:ascii="Arial" w:hAnsi="Arial" w:cs="Arial"/>
        <w:sz w:val="18"/>
        <w:szCs w:val="18"/>
      </w:rPr>
      <w:tab/>
    </w:r>
    <w:r w:rsidRPr="00726C57">
      <w:rPr>
        <w:rFonts w:ascii="Arial" w:hAnsi="Arial" w:cs="Arial"/>
        <w:sz w:val="18"/>
        <w:szCs w:val="18"/>
      </w:rPr>
      <w:tab/>
    </w:r>
    <w:r w:rsidRPr="00726C57">
      <w:rPr>
        <w:rFonts w:ascii="Arial" w:hAnsi="Arial" w:cs="Arial"/>
        <w:bCs/>
        <w:sz w:val="18"/>
        <w:szCs w:val="18"/>
      </w:rPr>
      <w:t>SPTA 2011/</w:t>
    </w:r>
    <w:r>
      <w:rPr>
        <w:rFonts w:ascii="Arial" w:hAnsi="Arial" w:cs="Arial"/>
        <w:bCs/>
        <w:sz w:val="18"/>
        <w:szCs w:val="18"/>
      </w:rPr>
      <w:t>14</w:t>
    </w:r>
  </w:p>
  <w:p w:rsidR="00EF52EA" w:rsidRPr="008C7043" w:rsidRDefault="00EF52EA" w:rsidP="00E022A1">
    <w:pPr>
      <w:pStyle w:val="Header"/>
      <w:pBdr>
        <w:bottom w:val="single" w:sz="4" w:space="6" w:color="auto"/>
      </w:pBdr>
      <w:tabs>
        <w:tab w:val="clear" w:pos="8640"/>
        <w:tab w:val="right" w:pos="9600"/>
        <w:tab w:val="right" w:pos="9639"/>
      </w:tabs>
      <w:spacing w:before="120"/>
      <w:rPr>
        <w:rFonts w:ascii="Arial" w:hAnsi="Arial" w:cs="Arial"/>
        <w:sz w:val="18"/>
        <w:szCs w:val="18"/>
      </w:rPr>
    </w:pPr>
    <w:r w:rsidRPr="008D5850">
      <w:rPr>
        <w:rFonts w:ascii="Arial" w:hAnsi="Arial" w:cs="Arial"/>
        <w:i/>
        <w:sz w:val="18"/>
        <w:szCs w:val="18"/>
      </w:rPr>
      <w:t>IPPC Partnership Programme</w:t>
    </w:r>
    <w:r w:rsidRPr="00726C57">
      <w:rPr>
        <w:rFonts w:ascii="Arial" w:hAnsi="Arial" w:cs="Arial"/>
        <w:i/>
        <w:sz w:val="18"/>
        <w:szCs w:val="18"/>
      </w:rPr>
      <w:tab/>
    </w:r>
    <w:r w:rsidRPr="00726C57">
      <w:rPr>
        <w:rFonts w:ascii="Arial" w:hAnsi="Arial" w:cs="Arial"/>
        <w:i/>
        <w:sz w:val="18"/>
        <w:szCs w:val="18"/>
      </w:rPr>
      <w:tab/>
      <w:t xml:space="preserve">Agenda item: </w:t>
    </w:r>
    <w:r>
      <w:rPr>
        <w:rFonts w:ascii="Arial" w:hAnsi="Arial" w:cs="Arial"/>
        <w:i/>
        <w:sz w:val="18"/>
        <w:szCs w:val="18"/>
      </w:rPr>
      <w: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995"/>
    <w:multiLevelType w:val="hybridMultilevel"/>
    <w:tmpl w:val="C65E7E7C"/>
    <w:lvl w:ilvl="0" w:tplc="0409000F">
      <w:start w:val="1"/>
      <w:numFmt w:val="decimal"/>
      <w:lvlText w:val="%1."/>
      <w:lvlJc w:val="left"/>
      <w:pPr>
        <w:tabs>
          <w:tab w:val="num" w:pos="720"/>
        </w:tabs>
        <w:ind w:left="720" w:hanging="360"/>
      </w:pPr>
      <w:rPr>
        <w:rFonts w:cs="Times New Roman"/>
      </w:rPr>
    </w:lvl>
    <w:lvl w:ilvl="1" w:tplc="24089740">
      <w:start w:val="5"/>
      <w:numFmt w:val="bullet"/>
      <w:lvlText w:val="-"/>
      <w:lvlJc w:val="left"/>
      <w:pPr>
        <w:tabs>
          <w:tab w:val="num" w:pos="1440"/>
        </w:tabs>
        <w:ind w:left="1440" w:hanging="360"/>
      </w:pPr>
      <w:rPr>
        <w:rFonts w:ascii="Times New Roman" w:eastAsia="Times New Roman" w:hAnsi="Times New Roman" w:hint="default"/>
      </w:rPr>
    </w:lvl>
    <w:lvl w:ilvl="2" w:tplc="D5E8C2CA">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6718B5"/>
    <w:multiLevelType w:val="hybridMultilevel"/>
    <w:tmpl w:val="143E0B40"/>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
    <w:nsid w:val="0AAA575C"/>
    <w:multiLevelType w:val="hybridMultilevel"/>
    <w:tmpl w:val="61F0C2C0"/>
    <w:lvl w:ilvl="0" w:tplc="C8063E4C">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F76C0"/>
    <w:multiLevelType w:val="hybridMultilevel"/>
    <w:tmpl w:val="0D049C66"/>
    <w:lvl w:ilvl="0" w:tplc="5538C4C8">
      <w:start w:val="1"/>
      <w:numFmt w:val="bullet"/>
      <w:lvlText w:val="-"/>
      <w:lvlJc w:val="left"/>
      <w:pPr>
        <w:ind w:left="720" w:hanging="360"/>
      </w:pPr>
      <w:rPr>
        <w:rFonts w:ascii="Bliss 2 Light" w:hAnsi="Bliss 2 Light"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75A1D"/>
    <w:multiLevelType w:val="hybridMultilevel"/>
    <w:tmpl w:val="A1EA3CE0"/>
    <w:lvl w:ilvl="0" w:tplc="E1700CFC">
      <w:start w:val="1"/>
      <w:numFmt w:val="lowerLetter"/>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65302"/>
    <w:multiLevelType w:val="hybridMultilevel"/>
    <w:tmpl w:val="24E486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A339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9E5E2D"/>
    <w:multiLevelType w:val="hybridMultilevel"/>
    <w:tmpl w:val="1FD242D4"/>
    <w:lvl w:ilvl="0" w:tplc="06D67842">
      <w:start w:val="1"/>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nsid w:val="25FE3CD6"/>
    <w:multiLevelType w:val="singleLevel"/>
    <w:tmpl w:val="5344E722"/>
    <w:lvl w:ilvl="0">
      <w:start w:val="1"/>
      <w:numFmt w:val="bullet"/>
      <w:pStyle w:val="DashListLev1"/>
      <w:lvlText w:val=""/>
      <w:lvlJc w:val="left"/>
      <w:pPr>
        <w:tabs>
          <w:tab w:val="num" w:pos="0"/>
        </w:tabs>
        <w:ind w:left="760" w:hanging="363"/>
      </w:pPr>
      <w:rPr>
        <w:rFonts w:ascii="Symbol" w:hAnsi="Symbol" w:hint="default"/>
      </w:rPr>
    </w:lvl>
  </w:abstractNum>
  <w:abstractNum w:abstractNumId="9">
    <w:nsid w:val="272E3863"/>
    <w:multiLevelType w:val="hybridMultilevel"/>
    <w:tmpl w:val="FB06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44FF0"/>
    <w:multiLevelType w:val="hybridMultilevel"/>
    <w:tmpl w:val="D340E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1A744D"/>
    <w:multiLevelType w:val="hybridMultilevel"/>
    <w:tmpl w:val="FB34A090"/>
    <w:lvl w:ilvl="0" w:tplc="08090001">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F30A04"/>
    <w:multiLevelType w:val="hybridMultilevel"/>
    <w:tmpl w:val="FF808E1A"/>
    <w:lvl w:ilvl="0" w:tplc="F60AA24C">
      <w:start w:val="1"/>
      <w:numFmt w:val="bullet"/>
      <w:pStyle w:val="IPPBullet2"/>
      <w:lvlText w:val="•"/>
      <w:lvlJc w:val="left"/>
      <w:pPr>
        <w:tabs>
          <w:tab w:val="num" w:pos="1134"/>
        </w:tabs>
        <w:ind w:left="1134" w:hanging="567"/>
      </w:pPr>
      <w:rPr>
        <w:rFonts w:ascii="Times New Roman" w:hAnsi="Times New Roman" w:hint="default"/>
        <w:b w:val="0"/>
        <w:i w:val="0"/>
        <w:color w:val="auto"/>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751179"/>
    <w:multiLevelType w:val="hybridMultilevel"/>
    <w:tmpl w:val="8B8045BC"/>
    <w:lvl w:ilvl="0" w:tplc="04090003">
      <w:start w:val="1"/>
      <w:numFmt w:val="bullet"/>
      <w:lvlText w:val="o"/>
      <w:lvlJc w:val="left"/>
      <w:pPr>
        <w:ind w:left="3054" w:hanging="360"/>
      </w:pPr>
      <w:rPr>
        <w:rFonts w:ascii="Courier New" w:hAnsi="Courier New" w:cs="Courier New"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4">
    <w:nsid w:val="37113E1C"/>
    <w:multiLevelType w:val="hybridMultilevel"/>
    <w:tmpl w:val="79C8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90040"/>
    <w:multiLevelType w:val="hybridMultilevel"/>
    <w:tmpl w:val="0D98EFB8"/>
    <w:lvl w:ilvl="0" w:tplc="2264A56C">
      <w:start w:val="1"/>
      <w:numFmt w:val="decimal"/>
      <w:lvlText w:val="%1."/>
      <w:lvlJc w:val="left"/>
      <w:pPr>
        <w:ind w:left="360" w:hanging="360"/>
      </w:pPr>
      <w:rPr>
        <w:lang w:val="en-US"/>
      </w:rPr>
    </w:lvl>
    <w:lvl w:ilvl="1" w:tplc="04090019">
      <w:start w:val="1"/>
      <w:numFmt w:val="lowerLetter"/>
      <w:lvlText w:val="%2."/>
      <w:lvlJc w:val="left"/>
      <w:pPr>
        <w:ind w:left="1080" w:hanging="360"/>
      </w:pPr>
    </w:lvl>
    <w:lvl w:ilvl="2" w:tplc="E1700CFC">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350051"/>
    <w:multiLevelType w:val="hybridMultilevel"/>
    <w:tmpl w:val="9666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A5A1E"/>
    <w:multiLevelType w:val="hybridMultilevel"/>
    <w:tmpl w:val="87AEBD84"/>
    <w:lvl w:ilvl="0" w:tplc="88FEEDC2">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8">
    <w:nsid w:val="420753C5"/>
    <w:multiLevelType w:val="hybridMultilevel"/>
    <w:tmpl w:val="64AA3DE6"/>
    <w:lvl w:ilvl="0" w:tplc="0FF0CEF6">
      <w:start w:val="1"/>
      <w:numFmt w:val="upperRoman"/>
      <w:lvlText w:val="%1."/>
      <w:lvlJc w:val="left"/>
      <w:pPr>
        <w:ind w:left="720" w:hanging="720"/>
      </w:pPr>
      <w:rPr>
        <w:rFonts w:cs="Times New Roman" w:hint="default"/>
      </w:rPr>
    </w:lvl>
    <w:lvl w:ilvl="1" w:tplc="14B81A2E">
      <w:start w:val="1"/>
      <w:numFmt w:val="upperLetter"/>
      <w:lvlText w:val="%2."/>
      <w:lvlJc w:val="left"/>
      <w:pPr>
        <w:ind w:left="1080" w:hanging="360"/>
      </w:pPr>
      <w:rPr>
        <w:rFonts w:ascii="Times New Roman" w:eastAsia="Times New Roman" w:hAnsi="Times New Roman" w:cs="Times New Roman"/>
        <w:b/>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3567A0D"/>
    <w:multiLevelType w:val="multilevel"/>
    <w:tmpl w:val="A134F546"/>
    <w:lvl w:ilvl="0">
      <w:start w:val="6"/>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4AD70E3"/>
    <w:multiLevelType w:val="hybridMultilevel"/>
    <w:tmpl w:val="1486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46142"/>
    <w:multiLevelType w:val="hybridMultilevel"/>
    <w:tmpl w:val="616CF95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384DFF"/>
    <w:multiLevelType w:val="hybridMultilevel"/>
    <w:tmpl w:val="EB72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7739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672"/>
        </w:tabs>
        <w:ind w:left="6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5BB505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BF513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EB17618"/>
    <w:multiLevelType w:val="hybridMultilevel"/>
    <w:tmpl w:val="1EF4C8F4"/>
    <w:lvl w:ilvl="0" w:tplc="EA52EE32">
      <w:start w:val="1"/>
      <w:numFmt w:val="decimal"/>
      <w:pStyle w:val="ListNumber"/>
      <w:lvlText w:val="%1."/>
      <w:lvlJc w:val="left"/>
      <w:pPr>
        <w:tabs>
          <w:tab w:val="num" w:pos="1320"/>
        </w:tabs>
        <w:ind w:left="1320" w:hanging="720"/>
      </w:pPr>
      <w:rPr>
        <w:rFonts w:ascii="Times New Roman" w:hAnsi="Times New Roman"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7F44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1EF60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6B90A1B"/>
    <w:multiLevelType w:val="hybridMultilevel"/>
    <w:tmpl w:val="B24240F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6A2A29CD"/>
    <w:multiLevelType w:val="hybridMultilevel"/>
    <w:tmpl w:val="E4D201F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ABC788A"/>
    <w:multiLevelType w:val="hybridMultilevel"/>
    <w:tmpl w:val="41A4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6E76F1"/>
    <w:multiLevelType w:val="hybridMultilevel"/>
    <w:tmpl w:val="B7222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6B36B8"/>
    <w:multiLevelType w:val="hybridMultilevel"/>
    <w:tmpl w:val="BF28E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80F2625"/>
    <w:multiLevelType w:val="hybridMultilevel"/>
    <w:tmpl w:val="116A67BC"/>
    <w:lvl w:ilvl="0" w:tplc="DF92A224">
      <w:start w:val="1"/>
      <w:numFmt w:val="upperLetter"/>
      <w:lvlText w:val="%1."/>
      <w:lvlJc w:val="left"/>
      <w:pPr>
        <w:tabs>
          <w:tab w:val="num" w:pos="1296"/>
        </w:tabs>
        <w:ind w:left="1296" w:hanging="576"/>
      </w:pPr>
      <w:rPr>
        <w:rFonts w:ascii="Times New Roman" w:eastAsia="Times New Roman" w:hAnsi="Times New Roman"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9810F1F"/>
    <w:multiLevelType w:val="hybridMultilevel"/>
    <w:tmpl w:val="85404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E462A8"/>
    <w:multiLevelType w:val="hybridMultilevel"/>
    <w:tmpl w:val="1FC42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
  </w:num>
  <w:num w:numId="4">
    <w:abstractNumId w:val="17"/>
  </w:num>
  <w:num w:numId="5">
    <w:abstractNumId w:val="36"/>
  </w:num>
  <w:num w:numId="6">
    <w:abstractNumId w:val="8"/>
  </w:num>
  <w:num w:numId="7">
    <w:abstractNumId w:val="12"/>
  </w:num>
  <w:num w:numId="8">
    <w:abstractNumId w:val="0"/>
  </w:num>
  <w:num w:numId="9">
    <w:abstractNumId w:val="11"/>
  </w:num>
  <w:num w:numId="10">
    <w:abstractNumId w:val="34"/>
  </w:num>
  <w:num w:numId="11">
    <w:abstractNumId w:val="7"/>
  </w:num>
  <w:num w:numId="12">
    <w:abstractNumId w:val="19"/>
  </w:num>
  <w:num w:numId="13">
    <w:abstractNumId w:val="3"/>
  </w:num>
  <w:num w:numId="14">
    <w:abstractNumId w:val="16"/>
  </w:num>
  <w:num w:numId="15">
    <w:abstractNumId w:val="6"/>
  </w:num>
  <w:num w:numId="16">
    <w:abstractNumId w:val="35"/>
  </w:num>
  <w:num w:numId="17">
    <w:abstractNumId w:val="15"/>
  </w:num>
  <w:num w:numId="18">
    <w:abstractNumId w:val="25"/>
  </w:num>
  <w:num w:numId="19">
    <w:abstractNumId w:val="24"/>
  </w:num>
  <w:num w:numId="20">
    <w:abstractNumId w:val="28"/>
  </w:num>
  <w:num w:numId="21">
    <w:abstractNumId w:val="10"/>
  </w:num>
  <w:num w:numId="22">
    <w:abstractNumId w:val="5"/>
  </w:num>
  <w:num w:numId="23">
    <w:abstractNumId w:val="30"/>
  </w:num>
  <w:num w:numId="24">
    <w:abstractNumId w:val="13"/>
  </w:num>
  <w:num w:numId="25">
    <w:abstractNumId w:val="29"/>
  </w:num>
  <w:num w:numId="26">
    <w:abstractNumId w:val="21"/>
  </w:num>
  <w:num w:numId="27">
    <w:abstractNumId w:val="18"/>
  </w:num>
  <w:num w:numId="28">
    <w:abstractNumId w:val="27"/>
  </w:num>
  <w:num w:numId="29">
    <w:abstractNumId w:val="32"/>
  </w:num>
  <w:num w:numId="30">
    <w:abstractNumId w:val="1"/>
  </w:num>
  <w:num w:numId="31">
    <w:abstractNumId w:val="14"/>
  </w:num>
  <w:num w:numId="32">
    <w:abstractNumId w:val="31"/>
  </w:num>
  <w:num w:numId="33">
    <w:abstractNumId w:val="4"/>
  </w:num>
  <w:num w:numId="34">
    <w:abstractNumId w:val="22"/>
  </w:num>
  <w:num w:numId="35">
    <w:abstractNumId w:val="9"/>
  </w:num>
  <w:num w:numId="36">
    <w:abstractNumId w:val="20"/>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rsids>
    <w:rsidRoot w:val="00B55FB9"/>
    <w:rsid w:val="00002A5E"/>
    <w:rsid w:val="000072AB"/>
    <w:rsid w:val="00010295"/>
    <w:rsid w:val="00012F6E"/>
    <w:rsid w:val="00021A84"/>
    <w:rsid w:val="00025A44"/>
    <w:rsid w:val="00040822"/>
    <w:rsid w:val="0004227A"/>
    <w:rsid w:val="0004415D"/>
    <w:rsid w:val="00045DBB"/>
    <w:rsid w:val="00046857"/>
    <w:rsid w:val="00050658"/>
    <w:rsid w:val="00051E8C"/>
    <w:rsid w:val="00052CB9"/>
    <w:rsid w:val="00055934"/>
    <w:rsid w:val="00061A48"/>
    <w:rsid w:val="000670E2"/>
    <w:rsid w:val="00072AFA"/>
    <w:rsid w:val="00074F2E"/>
    <w:rsid w:val="000768CC"/>
    <w:rsid w:val="00077292"/>
    <w:rsid w:val="0007781E"/>
    <w:rsid w:val="0008108A"/>
    <w:rsid w:val="00084913"/>
    <w:rsid w:val="00091BB0"/>
    <w:rsid w:val="00091F61"/>
    <w:rsid w:val="00093D3B"/>
    <w:rsid w:val="00094F0D"/>
    <w:rsid w:val="00096970"/>
    <w:rsid w:val="000A4623"/>
    <w:rsid w:val="000A5F41"/>
    <w:rsid w:val="000A5F95"/>
    <w:rsid w:val="000A6113"/>
    <w:rsid w:val="000B0453"/>
    <w:rsid w:val="000B2AF0"/>
    <w:rsid w:val="000B332C"/>
    <w:rsid w:val="000B3896"/>
    <w:rsid w:val="000B5C48"/>
    <w:rsid w:val="000B74EB"/>
    <w:rsid w:val="000C6F27"/>
    <w:rsid w:val="000D2072"/>
    <w:rsid w:val="000D484C"/>
    <w:rsid w:val="000E27E7"/>
    <w:rsid w:val="000E42E0"/>
    <w:rsid w:val="000E691D"/>
    <w:rsid w:val="000F0BD2"/>
    <w:rsid w:val="000F3C8C"/>
    <w:rsid w:val="00104601"/>
    <w:rsid w:val="00104B83"/>
    <w:rsid w:val="00105822"/>
    <w:rsid w:val="00107351"/>
    <w:rsid w:val="00107F71"/>
    <w:rsid w:val="0012200E"/>
    <w:rsid w:val="0012472D"/>
    <w:rsid w:val="00124CE7"/>
    <w:rsid w:val="00125C0F"/>
    <w:rsid w:val="00125E43"/>
    <w:rsid w:val="00130500"/>
    <w:rsid w:val="0013538C"/>
    <w:rsid w:val="00141D47"/>
    <w:rsid w:val="00142FC0"/>
    <w:rsid w:val="00147C6C"/>
    <w:rsid w:val="001506E1"/>
    <w:rsid w:val="001540BC"/>
    <w:rsid w:val="00154BA6"/>
    <w:rsid w:val="0015542B"/>
    <w:rsid w:val="00155490"/>
    <w:rsid w:val="00156C0D"/>
    <w:rsid w:val="001636E3"/>
    <w:rsid w:val="0016738A"/>
    <w:rsid w:val="0017167E"/>
    <w:rsid w:val="001720DB"/>
    <w:rsid w:val="001813BD"/>
    <w:rsid w:val="00182A77"/>
    <w:rsid w:val="00183259"/>
    <w:rsid w:val="00184389"/>
    <w:rsid w:val="001972AD"/>
    <w:rsid w:val="001A16E6"/>
    <w:rsid w:val="001A175E"/>
    <w:rsid w:val="001A2AC4"/>
    <w:rsid w:val="001A5A2B"/>
    <w:rsid w:val="001A73A7"/>
    <w:rsid w:val="001B02B9"/>
    <w:rsid w:val="001B21AC"/>
    <w:rsid w:val="001B69A4"/>
    <w:rsid w:val="001C35DA"/>
    <w:rsid w:val="001D016F"/>
    <w:rsid w:val="001E1D1A"/>
    <w:rsid w:val="001E52BE"/>
    <w:rsid w:val="001E5A27"/>
    <w:rsid w:val="001F1708"/>
    <w:rsid w:val="001F2D0A"/>
    <w:rsid w:val="001F7A60"/>
    <w:rsid w:val="00200D10"/>
    <w:rsid w:val="00202269"/>
    <w:rsid w:val="00210045"/>
    <w:rsid w:val="00210CEC"/>
    <w:rsid w:val="00212E3A"/>
    <w:rsid w:val="00213F4C"/>
    <w:rsid w:val="00216701"/>
    <w:rsid w:val="00217AD0"/>
    <w:rsid w:val="00221213"/>
    <w:rsid w:val="0022561F"/>
    <w:rsid w:val="002275C6"/>
    <w:rsid w:val="00231F64"/>
    <w:rsid w:val="002405BA"/>
    <w:rsid w:val="002423A0"/>
    <w:rsid w:val="00246465"/>
    <w:rsid w:val="00246E90"/>
    <w:rsid w:val="00247177"/>
    <w:rsid w:val="0025032E"/>
    <w:rsid w:val="002570CD"/>
    <w:rsid w:val="0026299A"/>
    <w:rsid w:val="002659F4"/>
    <w:rsid w:val="0027049C"/>
    <w:rsid w:val="0027251C"/>
    <w:rsid w:val="00275BC5"/>
    <w:rsid w:val="002804DA"/>
    <w:rsid w:val="00280CC0"/>
    <w:rsid w:val="00282AC5"/>
    <w:rsid w:val="002932F5"/>
    <w:rsid w:val="00295126"/>
    <w:rsid w:val="002A4B99"/>
    <w:rsid w:val="002B2913"/>
    <w:rsid w:val="002B46F6"/>
    <w:rsid w:val="002B4934"/>
    <w:rsid w:val="002C1931"/>
    <w:rsid w:val="002C6C35"/>
    <w:rsid w:val="002C6D46"/>
    <w:rsid w:val="002D0BEB"/>
    <w:rsid w:val="002D2CEE"/>
    <w:rsid w:val="002D32A8"/>
    <w:rsid w:val="002D484B"/>
    <w:rsid w:val="002D738F"/>
    <w:rsid w:val="002E28CE"/>
    <w:rsid w:val="002E477D"/>
    <w:rsid w:val="002E5171"/>
    <w:rsid w:val="002F776E"/>
    <w:rsid w:val="002F7DFA"/>
    <w:rsid w:val="003009BF"/>
    <w:rsid w:val="00302DAB"/>
    <w:rsid w:val="003039E3"/>
    <w:rsid w:val="00307365"/>
    <w:rsid w:val="0031024F"/>
    <w:rsid w:val="003119B7"/>
    <w:rsid w:val="00313AC3"/>
    <w:rsid w:val="00314113"/>
    <w:rsid w:val="00315397"/>
    <w:rsid w:val="00321895"/>
    <w:rsid w:val="00331816"/>
    <w:rsid w:val="00332FCA"/>
    <w:rsid w:val="003403DF"/>
    <w:rsid w:val="003406C7"/>
    <w:rsid w:val="0034284E"/>
    <w:rsid w:val="00342DC6"/>
    <w:rsid w:val="00343B3C"/>
    <w:rsid w:val="003507AF"/>
    <w:rsid w:val="00356EB3"/>
    <w:rsid w:val="00356F4F"/>
    <w:rsid w:val="00360C9B"/>
    <w:rsid w:val="003658F2"/>
    <w:rsid w:val="00370E87"/>
    <w:rsid w:val="00372F76"/>
    <w:rsid w:val="00377E4C"/>
    <w:rsid w:val="0039416E"/>
    <w:rsid w:val="003941F0"/>
    <w:rsid w:val="003950C1"/>
    <w:rsid w:val="00395161"/>
    <w:rsid w:val="003A42C4"/>
    <w:rsid w:val="003A550D"/>
    <w:rsid w:val="003A591F"/>
    <w:rsid w:val="003A5FED"/>
    <w:rsid w:val="003B1DE7"/>
    <w:rsid w:val="003B37C3"/>
    <w:rsid w:val="003C781B"/>
    <w:rsid w:val="003D2C89"/>
    <w:rsid w:val="003D3C69"/>
    <w:rsid w:val="003D6C15"/>
    <w:rsid w:val="003D7AEE"/>
    <w:rsid w:val="003E14FB"/>
    <w:rsid w:val="003E2FA5"/>
    <w:rsid w:val="003E7492"/>
    <w:rsid w:val="003F7CCC"/>
    <w:rsid w:val="00411728"/>
    <w:rsid w:val="00412A26"/>
    <w:rsid w:val="00413FB5"/>
    <w:rsid w:val="0041426E"/>
    <w:rsid w:val="0042181B"/>
    <w:rsid w:val="004267F7"/>
    <w:rsid w:val="00426A8D"/>
    <w:rsid w:val="00432D72"/>
    <w:rsid w:val="00434865"/>
    <w:rsid w:val="0043663D"/>
    <w:rsid w:val="004405A1"/>
    <w:rsid w:val="00440672"/>
    <w:rsid w:val="00440C86"/>
    <w:rsid w:val="004530DF"/>
    <w:rsid w:val="00456F9B"/>
    <w:rsid w:val="00460C5D"/>
    <w:rsid w:val="00462FB1"/>
    <w:rsid w:val="00463372"/>
    <w:rsid w:val="00464965"/>
    <w:rsid w:val="004663DA"/>
    <w:rsid w:val="004670B5"/>
    <w:rsid w:val="00470E9B"/>
    <w:rsid w:val="00474D26"/>
    <w:rsid w:val="004755B1"/>
    <w:rsid w:val="00476453"/>
    <w:rsid w:val="00476F0A"/>
    <w:rsid w:val="004901E9"/>
    <w:rsid w:val="004903C4"/>
    <w:rsid w:val="0049091B"/>
    <w:rsid w:val="0049348E"/>
    <w:rsid w:val="004946C9"/>
    <w:rsid w:val="004A35E0"/>
    <w:rsid w:val="004A363A"/>
    <w:rsid w:val="004B1E3C"/>
    <w:rsid w:val="004B4C50"/>
    <w:rsid w:val="004C6917"/>
    <w:rsid w:val="004D0968"/>
    <w:rsid w:val="004D3255"/>
    <w:rsid w:val="004D5DDB"/>
    <w:rsid w:val="004D5DEF"/>
    <w:rsid w:val="004D71B2"/>
    <w:rsid w:val="004E0BC2"/>
    <w:rsid w:val="004E5623"/>
    <w:rsid w:val="004E64A7"/>
    <w:rsid w:val="004E7451"/>
    <w:rsid w:val="004F5850"/>
    <w:rsid w:val="004F5A85"/>
    <w:rsid w:val="004F7836"/>
    <w:rsid w:val="005001A5"/>
    <w:rsid w:val="0050097C"/>
    <w:rsid w:val="00500B69"/>
    <w:rsid w:val="00502C67"/>
    <w:rsid w:val="0050536D"/>
    <w:rsid w:val="0051139F"/>
    <w:rsid w:val="0051741C"/>
    <w:rsid w:val="0052620D"/>
    <w:rsid w:val="00527B78"/>
    <w:rsid w:val="00531EA6"/>
    <w:rsid w:val="00534857"/>
    <w:rsid w:val="00535D0D"/>
    <w:rsid w:val="00536A93"/>
    <w:rsid w:val="0054046B"/>
    <w:rsid w:val="005411FF"/>
    <w:rsid w:val="0054186A"/>
    <w:rsid w:val="005442D6"/>
    <w:rsid w:val="00544329"/>
    <w:rsid w:val="00547FDB"/>
    <w:rsid w:val="005553CD"/>
    <w:rsid w:val="00555D96"/>
    <w:rsid w:val="005569D0"/>
    <w:rsid w:val="00561DB6"/>
    <w:rsid w:val="00564D66"/>
    <w:rsid w:val="00566A03"/>
    <w:rsid w:val="005733A0"/>
    <w:rsid w:val="00573DE5"/>
    <w:rsid w:val="00574654"/>
    <w:rsid w:val="00581D03"/>
    <w:rsid w:val="00582474"/>
    <w:rsid w:val="00584C99"/>
    <w:rsid w:val="005852EE"/>
    <w:rsid w:val="00587550"/>
    <w:rsid w:val="00590417"/>
    <w:rsid w:val="00593EDF"/>
    <w:rsid w:val="005970C8"/>
    <w:rsid w:val="005A317C"/>
    <w:rsid w:val="005A3E5D"/>
    <w:rsid w:val="005A4D20"/>
    <w:rsid w:val="005A67E3"/>
    <w:rsid w:val="005B0E65"/>
    <w:rsid w:val="005B343D"/>
    <w:rsid w:val="005B73F7"/>
    <w:rsid w:val="005C34FF"/>
    <w:rsid w:val="005C6296"/>
    <w:rsid w:val="005D1B70"/>
    <w:rsid w:val="005E4417"/>
    <w:rsid w:val="005E642A"/>
    <w:rsid w:val="005E7440"/>
    <w:rsid w:val="005F64BA"/>
    <w:rsid w:val="005F78D9"/>
    <w:rsid w:val="005F7B06"/>
    <w:rsid w:val="00611020"/>
    <w:rsid w:val="00613780"/>
    <w:rsid w:val="00615576"/>
    <w:rsid w:val="006200E1"/>
    <w:rsid w:val="00623135"/>
    <w:rsid w:val="00623277"/>
    <w:rsid w:val="0062518B"/>
    <w:rsid w:val="00626246"/>
    <w:rsid w:val="00632F0F"/>
    <w:rsid w:val="00633C20"/>
    <w:rsid w:val="00634F49"/>
    <w:rsid w:val="006361CE"/>
    <w:rsid w:val="00641CC5"/>
    <w:rsid w:val="00647333"/>
    <w:rsid w:val="00653D0A"/>
    <w:rsid w:val="00656DA8"/>
    <w:rsid w:val="00661D50"/>
    <w:rsid w:val="0067403B"/>
    <w:rsid w:val="00675192"/>
    <w:rsid w:val="006761C1"/>
    <w:rsid w:val="00681BB8"/>
    <w:rsid w:val="0068352C"/>
    <w:rsid w:val="0068436E"/>
    <w:rsid w:val="00691E20"/>
    <w:rsid w:val="006954BD"/>
    <w:rsid w:val="006A10CE"/>
    <w:rsid w:val="006B352C"/>
    <w:rsid w:val="006C2515"/>
    <w:rsid w:val="006C300F"/>
    <w:rsid w:val="006C4E5A"/>
    <w:rsid w:val="006D1659"/>
    <w:rsid w:val="006D2C9D"/>
    <w:rsid w:val="006D73E0"/>
    <w:rsid w:val="006E1B09"/>
    <w:rsid w:val="006E758C"/>
    <w:rsid w:val="006F1E40"/>
    <w:rsid w:val="00702077"/>
    <w:rsid w:val="00702091"/>
    <w:rsid w:val="007040A2"/>
    <w:rsid w:val="007056AA"/>
    <w:rsid w:val="00705CF8"/>
    <w:rsid w:val="0070738C"/>
    <w:rsid w:val="00710520"/>
    <w:rsid w:val="007170C0"/>
    <w:rsid w:val="00725F43"/>
    <w:rsid w:val="00730F7D"/>
    <w:rsid w:val="0074335D"/>
    <w:rsid w:val="007437BF"/>
    <w:rsid w:val="0075277C"/>
    <w:rsid w:val="00753FF7"/>
    <w:rsid w:val="007548E3"/>
    <w:rsid w:val="00762C38"/>
    <w:rsid w:val="00764B7E"/>
    <w:rsid w:val="00764C71"/>
    <w:rsid w:val="00765B17"/>
    <w:rsid w:val="0077179B"/>
    <w:rsid w:val="007819EE"/>
    <w:rsid w:val="00782C10"/>
    <w:rsid w:val="007838D5"/>
    <w:rsid w:val="00784CD6"/>
    <w:rsid w:val="007861C0"/>
    <w:rsid w:val="007904BA"/>
    <w:rsid w:val="0079395B"/>
    <w:rsid w:val="00796B32"/>
    <w:rsid w:val="007A3247"/>
    <w:rsid w:val="007A3287"/>
    <w:rsid w:val="007A38AE"/>
    <w:rsid w:val="007A4581"/>
    <w:rsid w:val="007B1163"/>
    <w:rsid w:val="007B157E"/>
    <w:rsid w:val="007B1EB5"/>
    <w:rsid w:val="007B26FF"/>
    <w:rsid w:val="007B2883"/>
    <w:rsid w:val="007B2BAF"/>
    <w:rsid w:val="007B506F"/>
    <w:rsid w:val="007C2740"/>
    <w:rsid w:val="007D1634"/>
    <w:rsid w:val="007D6307"/>
    <w:rsid w:val="007E18D6"/>
    <w:rsid w:val="007E518E"/>
    <w:rsid w:val="007F1579"/>
    <w:rsid w:val="007F531F"/>
    <w:rsid w:val="0080230E"/>
    <w:rsid w:val="00807F12"/>
    <w:rsid w:val="00811901"/>
    <w:rsid w:val="0081448F"/>
    <w:rsid w:val="00820BD2"/>
    <w:rsid w:val="008238BF"/>
    <w:rsid w:val="00825E8D"/>
    <w:rsid w:val="00827634"/>
    <w:rsid w:val="008369D3"/>
    <w:rsid w:val="00844164"/>
    <w:rsid w:val="00844990"/>
    <w:rsid w:val="00845098"/>
    <w:rsid w:val="008509F4"/>
    <w:rsid w:val="00851794"/>
    <w:rsid w:val="0085339B"/>
    <w:rsid w:val="00855CD2"/>
    <w:rsid w:val="00856F51"/>
    <w:rsid w:val="00857748"/>
    <w:rsid w:val="00857BB8"/>
    <w:rsid w:val="0086604E"/>
    <w:rsid w:val="00870914"/>
    <w:rsid w:val="00870E63"/>
    <w:rsid w:val="00873981"/>
    <w:rsid w:val="008777AD"/>
    <w:rsid w:val="00880815"/>
    <w:rsid w:val="00882866"/>
    <w:rsid w:val="00882FA1"/>
    <w:rsid w:val="00883774"/>
    <w:rsid w:val="008859D6"/>
    <w:rsid w:val="008861F3"/>
    <w:rsid w:val="0089272D"/>
    <w:rsid w:val="00897834"/>
    <w:rsid w:val="00897C8C"/>
    <w:rsid w:val="008A2ADB"/>
    <w:rsid w:val="008B1AE3"/>
    <w:rsid w:val="008B29CF"/>
    <w:rsid w:val="008B349C"/>
    <w:rsid w:val="008B50DE"/>
    <w:rsid w:val="008B56BE"/>
    <w:rsid w:val="008B783F"/>
    <w:rsid w:val="008B7C68"/>
    <w:rsid w:val="008C0277"/>
    <w:rsid w:val="008C08B2"/>
    <w:rsid w:val="008C25FB"/>
    <w:rsid w:val="008C5250"/>
    <w:rsid w:val="008C52DD"/>
    <w:rsid w:val="008C5DDB"/>
    <w:rsid w:val="008C7043"/>
    <w:rsid w:val="008D5850"/>
    <w:rsid w:val="008D64A4"/>
    <w:rsid w:val="008E3A9D"/>
    <w:rsid w:val="008E77AE"/>
    <w:rsid w:val="008F1928"/>
    <w:rsid w:val="008F2337"/>
    <w:rsid w:val="008F26E0"/>
    <w:rsid w:val="008F7F22"/>
    <w:rsid w:val="00900CC8"/>
    <w:rsid w:val="0090200F"/>
    <w:rsid w:val="00902A28"/>
    <w:rsid w:val="00904753"/>
    <w:rsid w:val="00907A33"/>
    <w:rsid w:val="00907D29"/>
    <w:rsid w:val="00910E6F"/>
    <w:rsid w:val="00912896"/>
    <w:rsid w:val="00915EC0"/>
    <w:rsid w:val="009209A9"/>
    <w:rsid w:val="00920DF3"/>
    <w:rsid w:val="00920F64"/>
    <w:rsid w:val="00922DA3"/>
    <w:rsid w:val="00922DB5"/>
    <w:rsid w:val="009301D6"/>
    <w:rsid w:val="00930FFE"/>
    <w:rsid w:val="00931E0E"/>
    <w:rsid w:val="00933173"/>
    <w:rsid w:val="0093771B"/>
    <w:rsid w:val="00943BE3"/>
    <w:rsid w:val="009528F2"/>
    <w:rsid w:val="00953067"/>
    <w:rsid w:val="00957516"/>
    <w:rsid w:val="00960464"/>
    <w:rsid w:val="009617A1"/>
    <w:rsid w:val="00967CDA"/>
    <w:rsid w:val="00976CD1"/>
    <w:rsid w:val="0098290D"/>
    <w:rsid w:val="00984613"/>
    <w:rsid w:val="0098673E"/>
    <w:rsid w:val="0099030B"/>
    <w:rsid w:val="00997A93"/>
    <w:rsid w:val="009A181E"/>
    <w:rsid w:val="009A2870"/>
    <w:rsid w:val="009A4416"/>
    <w:rsid w:val="009B057E"/>
    <w:rsid w:val="009B0FDF"/>
    <w:rsid w:val="009B743D"/>
    <w:rsid w:val="009B78FB"/>
    <w:rsid w:val="009D46F5"/>
    <w:rsid w:val="009E4175"/>
    <w:rsid w:val="009F1A0E"/>
    <w:rsid w:val="009F20C7"/>
    <w:rsid w:val="009F2118"/>
    <w:rsid w:val="009F5378"/>
    <w:rsid w:val="009F5444"/>
    <w:rsid w:val="009F6157"/>
    <w:rsid w:val="009F6453"/>
    <w:rsid w:val="00A0022F"/>
    <w:rsid w:val="00A028AD"/>
    <w:rsid w:val="00A13D90"/>
    <w:rsid w:val="00A16788"/>
    <w:rsid w:val="00A17931"/>
    <w:rsid w:val="00A17987"/>
    <w:rsid w:val="00A17B1F"/>
    <w:rsid w:val="00A23386"/>
    <w:rsid w:val="00A25FBF"/>
    <w:rsid w:val="00A36F51"/>
    <w:rsid w:val="00A41856"/>
    <w:rsid w:val="00A44F8A"/>
    <w:rsid w:val="00A45C13"/>
    <w:rsid w:val="00A46FA5"/>
    <w:rsid w:val="00A47224"/>
    <w:rsid w:val="00A552D4"/>
    <w:rsid w:val="00A5704F"/>
    <w:rsid w:val="00A57052"/>
    <w:rsid w:val="00A603AB"/>
    <w:rsid w:val="00A64FB6"/>
    <w:rsid w:val="00A65E08"/>
    <w:rsid w:val="00A73358"/>
    <w:rsid w:val="00A7376B"/>
    <w:rsid w:val="00A76368"/>
    <w:rsid w:val="00A804EA"/>
    <w:rsid w:val="00A829E2"/>
    <w:rsid w:val="00A8603D"/>
    <w:rsid w:val="00A91E28"/>
    <w:rsid w:val="00A97C69"/>
    <w:rsid w:val="00AA30AD"/>
    <w:rsid w:val="00AA57AA"/>
    <w:rsid w:val="00AA5D0D"/>
    <w:rsid w:val="00AB019D"/>
    <w:rsid w:val="00AB20D7"/>
    <w:rsid w:val="00AB3694"/>
    <w:rsid w:val="00AB437C"/>
    <w:rsid w:val="00AB5D8D"/>
    <w:rsid w:val="00AB6748"/>
    <w:rsid w:val="00AB765F"/>
    <w:rsid w:val="00AC7F5B"/>
    <w:rsid w:val="00AD13E1"/>
    <w:rsid w:val="00AE091B"/>
    <w:rsid w:val="00AE4748"/>
    <w:rsid w:val="00AE7E93"/>
    <w:rsid w:val="00AF7247"/>
    <w:rsid w:val="00B061D3"/>
    <w:rsid w:val="00B23776"/>
    <w:rsid w:val="00B31E4A"/>
    <w:rsid w:val="00B33456"/>
    <w:rsid w:val="00B34006"/>
    <w:rsid w:val="00B34259"/>
    <w:rsid w:val="00B370CF"/>
    <w:rsid w:val="00B44124"/>
    <w:rsid w:val="00B461C7"/>
    <w:rsid w:val="00B46A15"/>
    <w:rsid w:val="00B55533"/>
    <w:rsid w:val="00B55FB9"/>
    <w:rsid w:val="00B604E0"/>
    <w:rsid w:val="00B70754"/>
    <w:rsid w:val="00B71E4A"/>
    <w:rsid w:val="00B73CF1"/>
    <w:rsid w:val="00B740AE"/>
    <w:rsid w:val="00B74822"/>
    <w:rsid w:val="00B74DE1"/>
    <w:rsid w:val="00B804B7"/>
    <w:rsid w:val="00B81C43"/>
    <w:rsid w:val="00B82B97"/>
    <w:rsid w:val="00B8523D"/>
    <w:rsid w:val="00B85412"/>
    <w:rsid w:val="00B91ADB"/>
    <w:rsid w:val="00B9313D"/>
    <w:rsid w:val="00B94AA1"/>
    <w:rsid w:val="00B97784"/>
    <w:rsid w:val="00BB0244"/>
    <w:rsid w:val="00BB707B"/>
    <w:rsid w:val="00BC211F"/>
    <w:rsid w:val="00BC4C27"/>
    <w:rsid w:val="00BC712D"/>
    <w:rsid w:val="00BC721C"/>
    <w:rsid w:val="00BD2D0B"/>
    <w:rsid w:val="00BD59D5"/>
    <w:rsid w:val="00BD7898"/>
    <w:rsid w:val="00BD7A6F"/>
    <w:rsid w:val="00BE1FFF"/>
    <w:rsid w:val="00BE43AC"/>
    <w:rsid w:val="00BE4BCD"/>
    <w:rsid w:val="00BE5C92"/>
    <w:rsid w:val="00BF0A6C"/>
    <w:rsid w:val="00BF3354"/>
    <w:rsid w:val="00BF3D3F"/>
    <w:rsid w:val="00BF7721"/>
    <w:rsid w:val="00C01445"/>
    <w:rsid w:val="00C02087"/>
    <w:rsid w:val="00C0294F"/>
    <w:rsid w:val="00C10AA0"/>
    <w:rsid w:val="00C14871"/>
    <w:rsid w:val="00C14A6D"/>
    <w:rsid w:val="00C14C69"/>
    <w:rsid w:val="00C16B6E"/>
    <w:rsid w:val="00C237FE"/>
    <w:rsid w:val="00C27EF7"/>
    <w:rsid w:val="00C31546"/>
    <w:rsid w:val="00C31CBD"/>
    <w:rsid w:val="00C35919"/>
    <w:rsid w:val="00C37254"/>
    <w:rsid w:val="00C37581"/>
    <w:rsid w:val="00C411CC"/>
    <w:rsid w:val="00C46E44"/>
    <w:rsid w:val="00C527FD"/>
    <w:rsid w:val="00C55679"/>
    <w:rsid w:val="00C55BA7"/>
    <w:rsid w:val="00C60935"/>
    <w:rsid w:val="00C620D8"/>
    <w:rsid w:val="00C66E21"/>
    <w:rsid w:val="00C67D4B"/>
    <w:rsid w:val="00C71B96"/>
    <w:rsid w:val="00C74D73"/>
    <w:rsid w:val="00C76954"/>
    <w:rsid w:val="00C7778F"/>
    <w:rsid w:val="00C80DF4"/>
    <w:rsid w:val="00C815C4"/>
    <w:rsid w:val="00C83E1D"/>
    <w:rsid w:val="00C903C3"/>
    <w:rsid w:val="00C9291C"/>
    <w:rsid w:val="00C95D42"/>
    <w:rsid w:val="00C96DF2"/>
    <w:rsid w:val="00C97ADC"/>
    <w:rsid w:val="00CA38C6"/>
    <w:rsid w:val="00CA451A"/>
    <w:rsid w:val="00CA6A08"/>
    <w:rsid w:val="00CC1807"/>
    <w:rsid w:val="00CC1A6D"/>
    <w:rsid w:val="00CC3AA8"/>
    <w:rsid w:val="00CD20DF"/>
    <w:rsid w:val="00CE2C01"/>
    <w:rsid w:val="00CE3556"/>
    <w:rsid w:val="00CE6D1B"/>
    <w:rsid w:val="00CF3B02"/>
    <w:rsid w:val="00CF5116"/>
    <w:rsid w:val="00CF674C"/>
    <w:rsid w:val="00CF67F9"/>
    <w:rsid w:val="00D01C7B"/>
    <w:rsid w:val="00D07CE0"/>
    <w:rsid w:val="00D13864"/>
    <w:rsid w:val="00D20C37"/>
    <w:rsid w:val="00D20DD7"/>
    <w:rsid w:val="00D230B4"/>
    <w:rsid w:val="00D24C21"/>
    <w:rsid w:val="00D2658E"/>
    <w:rsid w:val="00D27C37"/>
    <w:rsid w:val="00D30A38"/>
    <w:rsid w:val="00D31EE2"/>
    <w:rsid w:val="00D3317C"/>
    <w:rsid w:val="00D365D1"/>
    <w:rsid w:val="00D40D2F"/>
    <w:rsid w:val="00D509FB"/>
    <w:rsid w:val="00D51D65"/>
    <w:rsid w:val="00D528FB"/>
    <w:rsid w:val="00D5361A"/>
    <w:rsid w:val="00D53A60"/>
    <w:rsid w:val="00D54FB6"/>
    <w:rsid w:val="00D55A23"/>
    <w:rsid w:val="00D66DF3"/>
    <w:rsid w:val="00D67133"/>
    <w:rsid w:val="00D67523"/>
    <w:rsid w:val="00D70331"/>
    <w:rsid w:val="00D72289"/>
    <w:rsid w:val="00D739F7"/>
    <w:rsid w:val="00D73D66"/>
    <w:rsid w:val="00D74FD1"/>
    <w:rsid w:val="00D75B04"/>
    <w:rsid w:val="00D761A8"/>
    <w:rsid w:val="00D807EC"/>
    <w:rsid w:val="00D838E9"/>
    <w:rsid w:val="00D843B6"/>
    <w:rsid w:val="00D848C1"/>
    <w:rsid w:val="00D85954"/>
    <w:rsid w:val="00D85AC9"/>
    <w:rsid w:val="00D86211"/>
    <w:rsid w:val="00D9174D"/>
    <w:rsid w:val="00D931E8"/>
    <w:rsid w:val="00D96B8E"/>
    <w:rsid w:val="00DA2BD6"/>
    <w:rsid w:val="00DA3A1E"/>
    <w:rsid w:val="00DA4FC6"/>
    <w:rsid w:val="00DA5433"/>
    <w:rsid w:val="00DA563A"/>
    <w:rsid w:val="00DA7A86"/>
    <w:rsid w:val="00DC0545"/>
    <w:rsid w:val="00DC0797"/>
    <w:rsid w:val="00DC1574"/>
    <w:rsid w:val="00DC20C4"/>
    <w:rsid w:val="00DC25DE"/>
    <w:rsid w:val="00DC34FB"/>
    <w:rsid w:val="00DC7625"/>
    <w:rsid w:val="00DD0C9A"/>
    <w:rsid w:val="00DD1052"/>
    <w:rsid w:val="00DD28EB"/>
    <w:rsid w:val="00DE7EFD"/>
    <w:rsid w:val="00E022A1"/>
    <w:rsid w:val="00E079AA"/>
    <w:rsid w:val="00E14F0D"/>
    <w:rsid w:val="00E15E2A"/>
    <w:rsid w:val="00E22240"/>
    <w:rsid w:val="00E25344"/>
    <w:rsid w:val="00E25963"/>
    <w:rsid w:val="00E26475"/>
    <w:rsid w:val="00E349BE"/>
    <w:rsid w:val="00E45684"/>
    <w:rsid w:val="00E5101D"/>
    <w:rsid w:val="00E516E2"/>
    <w:rsid w:val="00E52442"/>
    <w:rsid w:val="00E53BDC"/>
    <w:rsid w:val="00E560DC"/>
    <w:rsid w:val="00E56292"/>
    <w:rsid w:val="00E56F76"/>
    <w:rsid w:val="00E63C70"/>
    <w:rsid w:val="00E64DA7"/>
    <w:rsid w:val="00E65E56"/>
    <w:rsid w:val="00E67354"/>
    <w:rsid w:val="00E71ADE"/>
    <w:rsid w:val="00E74A5E"/>
    <w:rsid w:val="00E751DF"/>
    <w:rsid w:val="00E7548B"/>
    <w:rsid w:val="00E75742"/>
    <w:rsid w:val="00E77FDE"/>
    <w:rsid w:val="00E80C4A"/>
    <w:rsid w:val="00E838FB"/>
    <w:rsid w:val="00E83D34"/>
    <w:rsid w:val="00E83D54"/>
    <w:rsid w:val="00E84FE5"/>
    <w:rsid w:val="00E85E53"/>
    <w:rsid w:val="00E90271"/>
    <w:rsid w:val="00E9282F"/>
    <w:rsid w:val="00E92EB7"/>
    <w:rsid w:val="00E9309C"/>
    <w:rsid w:val="00E96DFC"/>
    <w:rsid w:val="00EA17EB"/>
    <w:rsid w:val="00EB050A"/>
    <w:rsid w:val="00EB3780"/>
    <w:rsid w:val="00EB58B3"/>
    <w:rsid w:val="00EB6AB5"/>
    <w:rsid w:val="00EC1170"/>
    <w:rsid w:val="00EC20AD"/>
    <w:rsid w:val="00EC501A"/>
    <w:rsid w:val="00EC64B2"/>
    <w:rsid w:val="00ED0B32"/>
    <w:rsid w:val="00ED271E"/>
    <w:rsid w:val="00ED3B01"/>
    <w:rsid w:val="00ED5A50"/>
    <w:rsid w:val="00EE35C9"/>
    <w:rsid w:val="00EE3C9C"/>
    <w:rsid w:val="00EE727A"/>
    <w:rsid w:val="00EF52EA"/>
    <w:rsid w:val="00EF6208"/>
    <w:rsid w:val="00EF6DF9"/>
    <w:rsid w:val="00EF7E22"/>
    <w:rsid w:val="00F01D6A"/>
    <w:rsid w:val="00F0277B"/>
    <w:rsid w:val="00F04187"/>
    <w:rsid w:val="00F04DC0"/>
    <w:rsid w:val="00F05553"/>
    <w:rsid w:val="00F062DA"/>
    <w:rsid w:val="00F10189"/>
    <w:rsid w:val="00F11461"/>
    <w:rsid w:val="00F3158B"/>
    <w:rsid w:val="00F32F1B"/>
    <w:rsid w:val="00F3362D"/>
    <w:rsid w:val="00F34488"/>
    <w:rsid w:val="00F36563"/>
    <w:rsid w:val="00F36C02"/>
    <w:rsid w:val="00F437C5"/>
    <w:rsid w:val="00F472BB"/>
    <w:rsid w:val="00F47DCB"/>
    <w:rsid w:val="00F5285E"/>
    <w:rsid w:val="00F5305D"/>
    <w:rsid w:val="00F53149"/>
    <w:rsid w:val="00F54D41"/>
    <w:rsid w:val="00F5677B"/>
    <w:rsid w:val="00F62E4E"/>
    <w:rsid w:val="00F64217"/>
    <w:rsid w:val="00F64462"/>
    <w:rsid w:val="00F677FC"/>
    <w:rsid w:val="00F742CD"/>
    <w:rsid w:val="00F7550B"/>
    <w:rsid w:val="00F80D20"/>
    <w:rsid w:val="00F871BB"/>
    <w:rsid w:val="00F90118"/>
    <w:rsid w:val="00F91C8A"/>
    <w:rsid w:val="00FA022F"/>
    <w:rsid w:val="00FA2210"/>
    <w:rsid w:val="00FA7ABD"/>
    <w:rsid w:val="00FB0B36"/>
    <w:rsid w:val="00FB2462"/>
    <w:rsid w:val="00FB39F1"/>
    <w:rsid w:val="00FB3AC5"/>
    <w:rsid w:val="00FC5B12"/>
    <w:rsid w:val="00FC6DC2"/>
    <w:rsid w:val="00FC76B2"/>
    <w:rsid w:val="00FD3681"/>
    <w:rsid w:val="00FD3FF4"/>
    <w:rsid w:val="00FD7666"/>
    <w:rsid w:val="00FE2950"/>
    <w:rsid w:val="00FE4149"/>
    <w:rsid w:val="00FF198E"/>
    <w:rsid w:val="00FF6D70"/>
    <w:rsid w:val="00FF77E8"/>
    <w:rsid w:val="00FF7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7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8523D"/>
    <w:pPr>
      <w:tabs>
        <w:tab w:val="center" w:pos="4320"/>
        <w:tab w:val="right" w:pos="8640"/>
      </w:tabs>
    </w:pPr>
  </w:style>
  <w:style w:type="paragraph" w:styleId="Footer">
    <w:name w:val="footer"/>
    <w:basedOn w:val="Normal"/>
    <w:rsid w:val="00B8523D"/>
    <w:pPr>
      <w:tabs>
        <w:tab w:val="center" w:pos="4320"/>
        <w:tab w:val="right" w:pos="8640"/>
      </w:tabs>
    </w:pPr>
  </w:style>
  <w:style w:type="character" w:styleId="PageNumber">
    <w:name w:val="page number"/>
    <w:basedOn w:val="DefaultParagraphFont"/>
    <w:rsid w:val="00B8523D"/>
  </w:style>
  <w:style w:type="character" w:styleId="Hyperlink">
    <w:name w:val="Hyperlink"/>
    <w:basedOn w:val="DefaultParagraphFont"/>
    <w:rsid w:val="00AF7247"/>
    <w:rPr>
      <w:color w:val="0000FF"/>
      <w:u w:val="single"/>
    </w:rPr>
  </w:style>
  <w:style w:type="paragraph" w:styleId="BalloonText">
    <w:name w:val="Balloon Text"/>
    <w:basedOn w:val="Normal"/>
    <w:semiHidden/>
    <w:rsid w:val="001C35DA"/>
    <w:rPr>
      <w:rFonts w:ascii="Tahoma" w:hAnsi="Tahoma" w:cs="Tahoma"/>
      <w:sz w:val="16"/>
      <w:szCs w:val="16"/>
    </w:rPr>
  </w:style>
  <w:style w:type="numbering" w:styleId="111111">
    <w:name w:val="Outline List 2"/>
    <w:basedOn w:val="NoList"/>
    <w:rsid w:val="00F36C02"/>
    <w:pPr>
      <w:numPr>
        <w:numId w:val="1"/>
      </w:numPr>
    </w:pPr>
  </w:style>
  <w:style w:type="character" w:customStyle="1" w:styleId="Bold">
    <w:name w:val="Bold"/>
    <w:basedOn w:val="DefaultParagraphFont"/>
    <w:rsid w:val="002D2CEE"/>
    <w:rPr>
      <w:b/>
      <w:bCs/>
    </w:rPr>
  </w:style>
  <w:style w:type="paragraph" w:styleId="ListNumber">
    <w:name w:val="List Number"/>
    <w:basedOn w:val="Normal"/>
    <w:rsid w:val="009F5444"/>
    <w:pPr>
      <w:numPr>
        <w:numId w:val="2"/>
      </w:numPr>
    </w:pPr>
  </w:style>
  <w:style w:type="character" w:customStyle="1" w:styleId="EmailStyle24">
    <w:name w:val="EmailStyle241"/>
    <w:aliases w:val="EmailStyle241"/>
    <w:basedOn w:val="DefaultParagraphFont"/>
    <w:semiHidden/>
    <w:personal/>
    <w:personalCompose/>
    <w:rsid w:val="008F26E0"/>
    <w:rPr>
      <w:rFonts w:ascii="Times New Roman" w:hAnsi="Times New Roman" w:cs="Times New Roman"/>
      <w:b w:val="0"/>
      <w:bCs w:val="0"/>
      <w:i w:val="0"/>
      <w:iCs w:val="0"/>
      <w:strike w:val="0"/>
      <w:color w:val="auto"/>
      <w:sz w:val="20"/>
      <w:szCs w:val="20"/>
      <w:u w:val="none"/>
    </w:rPr>
  </w:style>
  <w:style w:type="paragraph" w:customStyle="1" w:styleId="CarCar">
    <w:name w:val="Car Car"/>
    <w:basedOn w:val="Normal"/>
    <w:rsid w:val="00CA6A08"/>
    <w:pPr>
      <w:spacing w:after="160" w:line="240" w:lineRule="exact"/>
    </w:pPr>
    <w:rPr>
      <w:rFonts w:ascii="Tahoma" w:eastAsia="MS Mincho" w:hAnsi="Tahoma"/>
      <w:sz w:val="20"/>
      <w:szCs w:val="20"/>
      <w:lang w:val="en-US" w:eastAsia="en-US"/>
    </w:rPr>
  </w:style>
  <w:style w:type="paragraph" w:customStyle="1" w:styleId="CarattereCarattere">
    <w:name w:val="Carattere Carattere"/>
    <w:basedOn w:val="Normal"/>
    <w:rsid w:val="005970C8"/>
    <w:pPr>
      <w:spacing w:after="160" w:line="240" w:lineRule="exact"/>
    </w:pPr>
    <w:rPr>
      <w:rFonts w:ascii="Tahoma" w:eastAsia="MS Mincho" w:hAnsi="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rsid w:val="0054186A"/>
    <w:pPr>
      <w:spacing w:after="160" w:line="240" w:lineRule="exact"/>
    </w:pPr>
    <w:rPr>
      <w:rFonts w:ascii="Tahoma" w:eastAsia="MS Mincho" w:hAnsi="Tahoma"/>
      <w:sz w:val="20"/>
      <w:szCs w:val="20"/>
      <w:lang w:val="en-US" w:eastAsia="en-US"/>
    </w:rPr>
  </w:style>
  <w:style w:type="paragraph" w:customStyle="1" w:styleId="IPPArialTable">
    <w:name w:val="IPP Arial Table"/>
    <w:basedOn w:val="Normal"/>
    <w:qFormat/>
    <w:rsid w:val="003D2C89"/>
    <w:pPr>
      <w:spacing w:before="60" w:after="60"/>
    </w:pPr>
    <w:rPr>
      <w:rFonts w:ascii="Arial" w:eastAsia="Times" w:hAnsi="Arial"/>
      <w:sz w:val="18"/>
      <w:szCs w:val="20"/>
      <w:lang w:eastAsia="en-US"/>
    </w:rPr>
  </w:style>
  <w:style w:type="paragraph" w:customStyle="1" w:styleId="IPPLetterListIndent">
    <w:name w:val="IPP LetterList Indent"/>
    <w:basedOn w:val="Normal"/>
    <w:qFormat/>
    <w:rsid w:val="003D2C89"/>
    <w:pPr>
      <w:numPr>
        <w:numId w:val="3"/>
      </w:numPr>
      <w:spacing w:after="60"/>
    </w:pPr>
    <w:rPr>
      <w:rFonts w:eastAsia="Times"/>
      <w:sz w:val="22"/>
      <w:szCs w:val="20"/>
      <w:lang w:eastAsia="en-US"/>
    </w:rPr>
  </w:style>
  <w:style w:type="paragraph" w:customStyle="1" w:styleId="IPPNormal">
    <w:name w:val="IPP Normal"/>
    <w:basedOn w:val="Normal"/>
    <w:qFormat/>
    <w:rsid w:val="003D2C89"/>
    <w:pPr>
      <w:spacing w:after="180"/>
      <w:jc w:val="both"/>
    </w:pPr>
    <w:rPr>
      <w:rFonts w:eastAsia="Times"/>
      <w:sz w:val="22"/>
      <w:szCs w:val="20"/>
      <w:lang w:eastAsia="en-US"/>
    </w:rPr>
  </w:style>
  <w:style w:type="paragraph" w:customStyle="1" w:styleId="IPPHeading1">
    <w:name w:val="IPP Heading1"/>
    <w:basedOn w:val="IPPNormal"/>
    <w:next w:val="IPPNormal"/>
    <w:qFormat/>
    <w:rsid w:val="003D2C89"/>
    <w:pPr>
      <w:keepNext/>
      <w:tabs>
        <w:tab w:val="left" w:pos="567"/>
      </w:tabs>
      <w:spacing w:before="240" w:after="120"/>
      <w:ind w:left="567" w:hanging="567"/>
      <w:jc w:val="left"/>
      <w:outlineLvl w:val="1"/>
    </w:pPr>
    <w:rPr>
      <w:b/>
      <w:sz w:val="24"/>
      <w:szCs w:val="22"/>
    </w:rPr>
  </w:style>
  <w:style w:type="paragraph" w:styleId="FootnoteText">
    <w:name w:val="footnote text"/>
    <w:basedOn w:val="Normal"/>
    <w:link w:val="FootnoteTextChar"/>
    <w:uiPriority w:val="99"/>
    <w:unhideWhenUsed/>
    <w:rsid w:val="003D2C89"/>
    <w:rPr>
      <w:rFonts w:eastAsia="Calibri"/>
      <w:sz w:val="20"/>
      <w:szCs w:val="20"/>
      <w:lang w:eastAsia="en-US"/>
    </w:rPr>
  </w:style>
  <w:style w:type="character" w:customStyle="1" w:styleId="FootnoteTextChar">
    <w:name w:val="Footnote Text Char"/>
    <w:basedOn w:val="DefaultParagraphFont"/>
    <w:link w:val="FootnoteText"/>
    <w:uiPriority w:val="99"/>
    <w:rsid w:val="003D2C89"/>
    <w:rPr>
      <w:rFonts w:eastAsia="Calibri"/>
      <w:lang w:val="en-GB"/>
    </w:rPr>
  </w:style>
  <w:style w:type="character" w:styleId="FootnoteReference">
    <w:name w:val="footnote reference"/>
    <w:basedOn w:val="DefaultParagraphFont"/>
    <w:uiPriority w:val="99"/>
    <w:semiHidden/>
    <w:unhideWhenUsed/>
    <w:rsid w:val="003D2C89"/>
    <w:rPr>
      <w:vertAlign w:val="superscript"/>
    </w:rPr>
  </w:style>
  <w:style w:type="paragraph" w:customStyle="1" w:styleId="Hdg1">
    <w:name w:val="Hdg1"/>
    <w:basedOn w:val="Normal"/>
    <w:uiPriority w:val="99"/>
    <w:rsid w:val="00BE1FFF"/>
    <w:pPr>
      <w:keepNext/>
      <w:spacing w:after="120"/>
      <w:jc w:val="both"/>
    </w:pPr>
    <w:rPr>
      <w:rFonts w:ascii="Times New Roman Bold" w:hAnsi="Times New Roman Bold"/>
      <w:b/>
      <w:caps/>
      <w:lang w:eastAsia="en-US"/>
    </w:rPr>
  </w:style>
  <w:style w:type="character" w:styleId="Emphasis">
    <w:name w:val="Emphasis"/>
    <w:uiPriority w:val="99"/>
    <w:qFormat/>
    <w:rsid w:val="00BE1FFF"/>
    <w:rPr>
      <w:rFonts w:cs="Times New Roman"/>
      <w:i/>
      <w:iCs/>
    </w:rPr>
  </w:style>
  <w:style w:type="paragraph" w:customStyle="1" w:styleId="Hdg2">
    <w:name w:val="Hdg2"/>
    <w:basedOn w:val="Normal"/>
    <w:uiPriority w:val="99"/>
    <w:rsid w:val="00BE1FFF"/>
    <w:pPr>
      <w:keepNext/>
      <w:spacing w:after="60"/>
      <w:jc w:val="both"/>
    </w:pPr>
    <w:rPr>
      <w:rFonts w:cs="Arial"/>
      <w:b/>
      <w:szCs w:val="20"/>
      <w:lang w:eastAsia="en-US"/>
    </w:rPr>
  </w:style>
  <w:style w:type="paragraph" w:customStyle="1" w:styleId="DashListLev1">
    <w:name w:val="Dash List Lev1"/>
    <w:basedOn w:val="Normal"/>
    <w:uiPriority w:val="99"/>
    <w:rsid w:val="00BE1FFF"/>
    <w:pPr>
      <w:numPr>
        <w:numId w:val="6"/>
      </w:numPr>
      <w:jc w:val="both"/>
    </w:pPr>
    <w:rPr>
      <w:noProof/>
      <w:sz w:val="22"/>
      <w:szCs w:val="20"/>
    </w:rPr>
  </w:style>
  <w:style w:type="paragraph" w:customStyle="1" w:styleId="IPPBullet2">
    <w:name w:val="IPP Bullet2"/>
    <w:basedOn w:val="Normal"/>
    <w:uiPriority w:val="99"/>
    <w:rsid w:val="00BE1FFF"/>
    <w:pPr>
      <w:numPr>
        <w:numId w:val="7"/>
      </w:numPr>
      <w:jc w:val="both"/>
    </w:pPr>
    <w:rPr>
      <w:lang w:val="en-NZ" w:eastAsia="en-US"/>
    </w:rPr>
  </w:style>
  <w:style w:type="paragraph" w:styleId="ListParagraph">
    <w:name w:val="List Paragraph"/>
    <w:basedOn w:val="Normal"/>
    <w:uiPriority w:val="34"/>
    <w:qFormat/>
    <w:rsid w:val="00091BB0"/>
    <w:pPr>
      <w:spacing w:after="200" w:line="276" w:lineRule="auto"/>
      <w:ind w:left="720"/>
      <w:contextualSpacing/>
    </w:pPr>
    <w:rPr>
      <w:rFonts w:eastAsia="Calibri"/>
      <w:sz w:val="22"/>
      <w:szCs w:val="22"/>
      <w:lang w:val="en-US" w:eastAsia="en-US"/>
    </w:rPr>
  </w:style>
  <w:style w:type="table" w:styleId="MediumShading2-Accent3">
    <w:name w:val="Medium Shading 2 Accent 3"/>
    <w:basedOn w:val="TableNormal"/>
    <w:uiPriority w:val="64"/>
    <w:rsid w:val="00FA221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erChar">
    <w:name w:val="Header Char"/>
    <w:basedOn w:val="DefaultParagraphFont"/>
    <w:link w:val="Header"/>
    <w:uiPriority w:val="99"/>
    <w:rsid w:val="008C7043"/>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027491059">
      <w:bodyDiv w:val="1"/>
      <w:marLeft w:val="0"/>
      <w:marRight w:val="0"/>
      <w:marTop w:val="0"/>
      <w:marBottom w:val="0"/>
      <w:divBdr>
        <w:top w:val="none" w:sz="0" w:space="0" w:color="auto"/>
        <w:left w:val="none" w:sz="0" w:space="0" w:color="auto"/>
        <w:bottom w:val="none" w:sz="0" w:space="0" w:color="auto"/>
        <w:right w:val="none" w:sz="0" w:space="0" w:color="auto"/>
      </w:divBdr>
      <w:divsChild>
        <w:div w:id="1278564057">
          <w:marLeft w:val="0"/>
          <w:marRight w:val="0"/>
          <w:marTop w:val="0"/>
          <w:marBottom w:val="0"/>
          <w:divBdr>
            <w:top w:val="none" w:sz="0" w:space="0" w:color="auto"/>
            <w:left w:val="none" w:sz="0" w:space="0" w:color="auto"/>
            <w:bottom w:val="none" w:sz="0" w:space="0" w:color="auto"/>
            <w:right w:val="none" w:sz="0" w:space="0" w:color="auto"/>
          </w:divBdr>
        </w:div>
        <w:div w:id="1572884615">
          <w:marLeft w:val="0"/>
          <w:marRight w:val="0"/>
          <w:marTop w:val="0"/>
          <w:marBottom w:val="0"/>
          <w:divBdr>
            <w:top w:val="none" w:sz="0" w:space="0" w:color="auto"/>
            <w:left w:val="none" w:sz="0" w:space="0" w:color="auto"/>
            <w:bottom w:val="none" w:sz="0" w:space="0" w:color="auto"/>
            <w:right w:val="none" w:sz="0" w:space="0" w:color="auto"/>
          </w:divBdr>
        </w:div>
        <w:div w:id="1908681602">
          <w:marLeft w:val="0"/>
          <w:marRight w:val="0"/>
          <w:marTop w:val="0"/>
          <w:marBottom w:val="0"/>
          <w:divBdr>
            <w:top w:val="none" w:sz="0" w:space="0" w:color="auto"/>
            <w:left w:val="none" w:sz="0" w:space="0" w:color="auto"/>
            <w:bottom w:val="none" w:sz="0" w:space="0" w:color="auto"/>
            <w:right w:val="none" w:sz="0" w:space="0" w:color="auto"/>
          </w:divBdr>
        </w:div>
      </w:divsChild>
    </w:div>
    <w:div w:id="1100293214">
      <w:bodyDiv w:val="1"/>
      <w:marLeft w:val="0"/>
      <w:marRight w:val="0"/>
      <w:marTop w:val="0"/>
      <w:marBottom w:val="0"/>
      <w:divBdr>
        <w:top w:val="none" w:sz="0" w:space="0" w:color="auto"/>
        <w:left w:val="none" w:sz="0" w:space="0" w:color="auto"/>
        <w:bottom w:val="none" w:sz="0" w:space="0" w:color="auto"/>
        <w:right w:val="none" w:sz="0" w:space="0" w:color="auto"/>
      </w:divBdr>
      <w:divsChild>
        <w:div w:id="1048913631">
          <w:marLeft w:val="0"/>
          <w:marRight w:val="0"/>
          <w:marTop w:val="0"/>
          <w:marBottom w:val="0"/>
          <w:divBdr>
            <w:top w:val="none" w:sz="0" w:space="0" w:color="auto"/>
            <w:left w:val="none" w:sz="0" w:space="0" w:color="auto"/>
            <w:bottom w:val="none" w:sz="0" w:space="0" w:color="auto"/>
            <w:right w:val="none" w:sz="0" w:space="0" w:color="auto"/>
          </w:divBdr>
        </w:div>
        <w:div w:id="1928493680">
          <w:marLeft w:val="0"/>
          <w:marRight w:val="0"/>
          <w:marTop w:val="0"/>
          <w:marBottom w:val="0"/>
          <w:divBdr>
            <w:top w:val="none" w:sz="0" w:space="0" w:color="auto"/>
            <w:left w:val="none" w:sz="0" w:space="0" w:color="auto"/>
            <w:bottom w:val="none" w:sz="0" w:space="0" w:color="auto"/>
            <w:right w:val="none" w:sz="0" w:space="0" w:color="auto"/>
          </w:divBdr>
        </w:div>
        <w:div w:id="2103988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6117-2772-4883-9512-63EC9B23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1219</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2005</vt:lpstr>
    </vt:vector>
  </TitlesOfParts>
  <Company>FAO of the UN</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Larson, Brent (AGPP)</dc:creator>
  <cp:keywords/>
  <dc:description/>
  <cp:lastModifiedBy>AP</cp:lastModifiedBy>
  <cp:revision>7</cp:revision>
  <cp:lastPrinted>2011-09-29T09:46:00Z</cp:lastPrinted>
  <dcterms:created xsi:type="dcterms:W3CDTF">2011-09-29T09:28:00Z</dcterms:created>
  <dcterms:modified xsi:type="dcterms:W3CDTF">2011-09-29T10:17:00Z</dcterms:modified>
</cp:coreProperties>
</file>