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43"/>
        <w:gridCol w:w="2629"/>
      </w:tblGrid>
      <w:tr w:rsidR="007E3077" w14:paraId="59AF105F" w14:textId="77777777">
        <w:trPr>
          <w:trHeight w:hRule="exact" w:val="160"/>
        </w:trPr>
        <w:tc>
          <w:tcPr>
            <w:tcW w:w="6443" w:type="dxa"/>
          </w:tcPr>
          <w:p w14:paraId="593BE0B7" w14:textId="77777777" w:rsidR="007E3077" w:rsidRDefault="007E3077" w:rsidP="009B0B04">
            <w:pPr>
              <w:jc w:val="left"/>
            </w:pPr>
          </w:p>
        </w:tc>
        <w:tc>
          <w:tcPr>
            <w:tcW w:w="2629" w:type="dxa"/>
          </w:tcPr>
          <w:p w14:paraId="6928B4DA" w14:textId="77777777" w:rsidR="007E3077" w:rsidRDefault="007E3077" w:rsidP="009B0B04">
            <w:pPr>
              <w:jc w:val="left"/>
            </w:pPr>
          </w:p>
        </w:tc>
      </w:tr>
    </w:tbl>
    <w:p w14:paraId="2C13EC0C" w14:textId="77777777" w:rsidR="00E736EE" w:rsidRDefault="00154AF6" w:rsidP="00460329">
      <w:pPr>
        <w:spacing w:after="180"/>
        <w:jc w:val="left"/>
      </w:pPr>
      <w:r w:rsidRPr="00DA432D">
        <w:rPr>
          <w:szCs w:val="22"/>
        </w:rPr>
        <w:t>Texts of adopted ISPMs are available at</w:t>
      </w:r>
      <w:r w:rsidR="007E7FEE">
        <w:rPr>
          <w:szCs w:val="22"/>
        </w:rPr>
        <w:t>:</w:t>
      </w:r>
      <w:r w:rsidR="00472D9C">
        <w:rPr>
          <w:szCs w:val="22"/>
        </w:rPr>
        <w:t xml:space="preserve"> </w:t>
      </w:r>
      <w:hyperlink r:id="rId8" w:history="1">
        <w:r w:rsidR="007348EB">
          <w:rPr>
            <w:rStyle w:val="Hyperlink"/>
          </w:rPr>
          <w:t>https://www.ippc.int/core-activities/standards-setting/ispms</w:t>
        </w:r>
      </w:hyperlink>
    </w:p>
    <w:p w14:paraId="1353528B" w14:textId="77777777" w:rsidR="005F29CB" w:rsidRDefault="009E1926" w:rsidP="009E1926">
      <w:pPr>
        <w:spacing w:after="240"/>
        <w:jc w:val="center"/>
      </w:pPr>
      <w:r>
        <w:t xml:space="preserve">Language versions of this list </w:t>
      </w:r>
      <w:r w:rsidR="00416DC5">
        <w:t xml:space="preserve">are available at: </w:t>
      </w:r>
      <w:hyperlink r:id="rId9" w:history="1">
        <w:r w:rsidR="00AD6441" w:rsidRPr="000F6F1B">
          <w:rPr>
            <w:rStyle w:val="Hyperlink"/>
          </w:rPr>
          <w:t>https://www.ippc.int/en/publications/626/</w:t>
        </w:r>
      </w:hyperlink>
      <w:r w:rsidR="00AD6441">
        <w:t xml:space="preserve"> </w:t>
      </w:r>
    </w:p>
    <w:p w14:paraId="7E924B3A" w14:textId="394C922E" w:rsidR="00E736EE" w:rsidRPr="00E736EE" w:rsidRDefault="00E736EE" w:rsidP="005A4D68">
      <w:pPr>
        <w:spacing w:after="240"/>
        <w:jc w:val="center"/>
        <w:rPr>
          <w:i/>
        </w:rPr>
      </w:pPr>
      <w:r w:rsidRPr="00E736EE">
        <w:rPr>
          <w:i/>
        </w:rPr>
        <w:t xml:space="preserve">Updated </w:t>
      </w:r>
      <w:r w:rsidR="00235095">
        <w:rPr>
          <w:i/>
        </w:rPr>
        <w:t>2018-</w:t>
      </w:r>
      <w:del w:id="0" w:author="Cassin, Aoife (AGDI)" w:date="2018-09-14T16:29:00Z">
        <w:r w:rsidR="00235095" w:rsidDel="008F2FAD">
          <w:rPr>
            <w:i/>
          </w:rPr>
          <w:delText>06</w:delText>
        </w:r>
      </w:del>
      <w:ins w:id="1" w:author="Cassin, Aoife (AGDI)" w:date="2018-09-14T16:29:00Z">
        <w:r w:rsidR="008F2FAD">
          <w:rPr>
            <w:i/>
          </w:rPr>
          <w:t>09</w:t>
        </w:r>
      </w:ins>
      <w:r w:rsidR="00235095">
        <w:rPr>
          <w:i/>
        </w:rPr>
        <w:t>-</w:t>
      </w:r>
      <w:del w:id="2" w:author="Cassin, Aoife (AGDI)" w:date="2018-09-14T16:29:00Z">
        <w:r w:rsidR="00235095" w:rsidDel="008F2FAD">
          <w:rPr>
            <w:i/>
          </w:rPr>
          <w:delText>19</w:delText>
        </w:r>
      </w:del>
      <w:ins w:id="3" w:author="Cassin, Aoife (AGDI)" w:date="2018-09-14T16:29:00Z">
        <w:r w:rsidR="008F2FAD">
          <w:rPr>
            <w:i/>
          </w:rPr>
          <w:t>14</w:t>
        </w:r>
      </w:ins>
    </w:p>
    <w:p w14:paraId="4D5CDAC5" w14:textId="77777777" w:rsidR="00154AF6" w:rsidRPr="00DA432D" w:rsidRDefault="004C5D75" w:rsidP="008812B0">
      <w:pPr>
        <w:tabs>
          <w:tab w:val="left" w:pos="2127"/>
        </w:tabs>
        <w:spacing w:before="120" w:after="180"/>
        <w:ind w:left="2160" w:hanging="2160"/>
        <w:jc w:val="left"/>
        <w:rPr>
          <w:szCs w:val="22"/>
        </w:rPr>
      </w:pPr>
      <w:r>
        <w:rPr>
          <w:szCs w:val="22"/>
        </w:rPr>
        <w:t xml:space="preserve">ISPM </w:t>
      </w:r>
      <w:r w:rsidRPr="007F08D3">
        <w:rPr>
          <w:szCs w:val="22"/>
        </w:rPr>
        <w:t>1</w:t>
      </w:r>
      <w:r w:rsidR="00ED7202">
        <w:rPr>
          <w:szCs w:val="22"/>
        </w:rPr>
        <w:tab/>
      </w:r>
      <w:proofErr w:type="spellStart"/>
      <w:r w:rsidR="00154AF6" w:rsidRPr="00DA432D">
        <w:rPr>
          <w:i/>
          <w:szCs w:val="22"/>
        </w:rPr>
        <w:t>Phytosanitary</w:t>
      </w:r>
      <w:proofErr w:type="spellEnd"/>
      <w:r w:rsidR="00154AF6" w:rsidRPr="00DA432D">
        <w:rPr>
          <w:i/>
          <w:szCs w:val="22"/>
        </w:rPr>
        <w:t xml:space="preserve"> principles for the protection of plants and the application of </w:t>
      </w:r>
      <w:proofErr w:type="spellStart"/>
      <w:r w:rsidR="00154AF6" w:rsidRPr="00DA432D">
        <w:rPr>
          <w:i/>
          <w:szCs w:val="22"/>
        </w:rPr>
        <w:t>phytosanitary</w:t>
      </w:r>
      <w:proofErr w:type="spellEnd"/>
      <w:r w:rsidR="00154AF6" w:rsidRPr="00DA432D">
        <w:rPr>
          <w:i/>
          <w:szCs w:val="22"/>
        </w:rPr>
        <w:t xml:space="preserve"> measures in international trade</w:t>
      </w:r>
      <w:r w:rsidR="00154AF6" w:rsidRPr="00DA432D">
        <w:rPr>
          <w:szCs w:val="22"/>
        </w:rPr>
        <w:t xml:space="preserve"> (adopted in 1993, revised in 2006)</w:t>
      </w:r>
    </w:p>
    <w:p w14:paraId="7E418437" w14:textId="77777777" w:rsidR="00154AF6" w:rsidRPr="00DA432D" w:rsidRDefault="00AC2747" w:rsidP="008812B0">
      <w:pPr>
        <w:tabs>
          <w:tab w:val="left" w:pos="2127"/>
        </w:tabs>
        <w:spacing w:after="180"/>
        <w:ind w:left="2160" w:hanging="2160"/>
        <w:jc w:val="left"/>
        <w:rPr>
          <w:szCs w:val="22"/>
        </w:rPr>
      </w:pPr>
      <w:r w:rsidRPr="00DB2903">
        <w:rPr>
          <w:szCs w:val="22"/>
        </w:rPr>
        <w:t>ISPM 2</w:t>
      </w:r>
      <w:r w:rsidR="00ED7202">
        <w:rPr>
          <w:szCs w:val="22"/>
        </w:rPr>
        <w:tab/>
      </w:r>
      <w:r w:rsidR="00154AF6" w:rsidRPr="00DA432D">
        <w:rPr>
          <w:i/>
          <w:szCs w:val="22"/>
        </w:rPr>
        <w:t xml:space="preserve">Framework for pest risk analysis </w:t>
      </w:r>
      <w:r w:rsidR="00154AF6" w:rsidRPr="00DA432D">
        <w:rPr>
          <w:szCs w:val="22"/>
        </w:rPr>
        <w:t>(adopted in 1995, revised in 2007)</w:t>
      </w:r>
    </w:p>
    <w:p w14:paraId="327A2B37" w14:textId="77777777" w:rsidR="00154AF6" w:rsidRPr="00DA432D" w:rsidRDefault="00AC2747" w:rsidP="008812B0">
      <w:pPr>
        <w:tabs>
          <w:tab w:val="left" w:pos="2127"/>
        </w:tabs>
        <w:spacing w:after="180"/>
        <w:ind w:left="2160" w:hanging="2160"/>
        <w:jc w:val="left"/>
        <w:rPr>
          <w:szCs w:val="22"/>
        </w:rPr>
      </w:pPr>
      <w:r w:rsidRPr="00DB2903">
        <w:rPr>
          <w:szCs w:val="22"/>
        </w:rPr>
        <w:t>ISPM 3</w:t>
      </w:r>
      <w:r w:rsidR="00ED7202">
        <w:rPr>
          <w:szCs w:val="22"/>
        </w:rPr>
        <w:tab/>
      </w:r>
      <w:r w:rsidR="00154AF6" w:rsidRPr="00DA432D">
        <w:rPr>
          <w:i/>
          <w:szCs w:val="22"/>
        </w:rPr>
        <w:t>Guidelines for the export, shipment, import and release of biological control agents and other beneficial organisms</w:t>
      </w:r>
      <w:r w:rsidR="00154AF6" w:rsidRPr="00DA432D">
        <w:rPr>
          <w:szCs w:val="22"/>
        </w:rPr>
        <w:t xml:space="preserve"> (adopted in </w:t>
      </w:r>
      <w:r w:rsidR="00F07F25" w:rsidRPr="00DA432D">
        <w:rPr>
          <w:szCs w:val="22"/>
        </w:rPr>
        <w:t>199</w:t>
      </w:r>
      <w:r w:rsidR="00F07F25">
        <w:rPr>
          <w:szCs w:val="22"/>
        </w:rPr>
        <w:t>5</w:t>
      </w:r>
      <w:r w:rsidR="00154AF6" w:rsidRPr="00DA432D">
        <w:rPr>
          <w:szCs w:val="22"/>
        </w:rPr>
        <w:t>, revised in 2005)</w:t>
      </w:r>
    </w:p>
    <w:p w14:paraId="13D8B2ED" w14:textId="77777777" w:rsidR="00154AF6" w:rsidRPr="00ED7202" w:rsidRDefault="00AC2747" w:rsidP="008812B0">
      <w:pPr>
        <w:tabs>
          <w:tab w:val="left" w:pos="2127"/>
        </w:tabs>
        <w:spacing w:after="180"/>
        <w:jc w:val="left"/>
        <w:rPr>
          <w:iCs/>
          <w:color w:val="000000"/>
          <w:szCs w:val="22"/>
        </w:rPr>
      </w:pPr>
      <w:r w:rsidRPr="00DB2903">
        <w:rPr>
          <w:color w:val="000000"/>
          <w:szCs w:val="22"/>
        </w:rPr>
        <w:t>ISPM 4</w:t>
      </w:r>
      <w:r w:rsidR="00ED7202">
        <w:rPr>
          <w:color w:val="000000"/>
          <w:szCs w:val="22"/>
        </w:rPr>
        <w:tab/>
      </w:r>
      <w:r w:rsidR="00154AF6" w:rsidRPr="00DA432D">
        <w:rPr>
          <w:i/>
          <w:color w:val="000000"/>
          <w:szCs w:val="22"/>
        </w:rPr>
        <w:t>Requirements for the establishment of pest free areas</w:t>
      </w:r>
      <w:r w:rsidR="00ED7202">
        <w:rPr>
          <w:i/>
          <w:color w:val="000000"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1995)</w:t>
      </w:r>
    </w:p>
    <w:p w14:paraId="7B54EEAF" w14:textId="77777777" w:rsidR="00154AF6" w:rsidRDefault="00026792" w:rsidP="008812B0">
      <w:pPr>
        <w:tabs>
          <w:tab w:val="left" w:pos="2127"/>
        </w:tabs>
        <w:spacing w:after="60"/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ISPM </w:t>
      </w:r>
      <w:r w:rsidR="00AC2747" w:rsidRPr="006A226D">
        <w:rPr>
          <w:color w:val="000000"/>
          <w:szCs w:val="22"/>
        </w:rPr>
        <w:t>5</w:t>
      </w:r>
      <w:r w:rsidR="006A226D">
        <w:rPr>
          <w:color w:val="000000"/>
          <w:szCs w:val="22"/>
        </w:rPr>
        <w:tab/>
      </w:r>
      <w:r w:rsidR="00154AF6" w:rsidRPr="006A226D">
        <w:rPr>
          <w:i/>
          <w:color w:val="000000"/>
          <w:szCs w:val="22"/>
        </w:rPr>
        <w:t xml:space="preserve">Glossary of </w:t>
      </w:r>
      <w:proofErr w:type="spellStart"/>
      <w:r w:rsidR="00154AF6" w:rsidRPr="006A226D">
        <w:rPr>
          <w:i/>
          <w:color w:val="000000"/>
          <w:szCs w:val="22"/>
        </w:rPr>
        <w:t>phytosanitary</w:t>
      </w:r>
      <w:proofErr w:type="spellEnd"/>
      <w:r w:rsidR="00154AF6" w:rsidRPr="006A226D">
        <w:rPr>
          <w:i/>
          <w:color w:val="000000"/>
          <w:szCs w:val="22"/>
        </w:rPr>
        <w:t xml:space="preserve"> terms</w:t>
      </w:r>
      <w:r w:rsidR="00154AF6" w:rsidRPr="006A226D">
        <w:rPr>
          <w:color w:val="000000"/>
          <w:szCs w:val="22"/>
        </w:rPr>
        <w:t xml:space="preserve"> (updated as needed)</w:t>
      </w:r>
      <w:r w:rsidR="00D53C16">
        <w:rPr>
          <w:color w:val="000000"/>
          <w:szCs w:val="22"/>
        </w:rPr>
        <w:t xml:space="preserve"> </w:t>
      </w:r>
    </w:p>
    <w:p w14:paraId="04559F72" w14:textId="77777777" w:rsidR="009C61E2" w:rsidRPr="00CE4AFA" w:rsidRDefault="009C61E2" w:rsidP="008812B0">
      <w:pPr>
        <w:numPr>
          <w:ilvl w:val="0"/>
          <w:numId w:val="31"/>
        </w:numPr>
        <w:tabs>
          <w:tab w:val="left" w:pos="2127"/>
        </w:tabs>
        <w:jc w:val="left"/>
        <w:rPr>
          <w:iCs/>
          <w:szCs w:val="22"/>
        </w:rPr>
      </w:pPr>
      <w:r w:rsidRPr="004A2096">
        <w:rPr>
          <w:szCs w:val="22"/>
        </w:rPr>
        <w:t>Supplement</w:t>
      </w:r>
      <w:r w:rsidR="00F47451" w:rsidRPr="004A2096">
        <w:rPr>
          <w:szCs w:val="22"/>
        </w:rPr>
        <w:t> </w:t>
      </w:r>
      <w:r w:rsidRPr="00B402B9">
        <w:rPr>
          <w:szCs w:val="22"/>
        </w:rPr>
        <w:t>1</w:t>
      </w:r>
      <w:r w:rsidR="00B01A86">
        <w:rPr>
          <w:szCs w:val="22"/>
        </w:rPr>
        <w:t>:</w:t>
      </w:r>
      <w:r w:rsidR="002851ED" w:rsidRPr="00B402B9">
        <w:rPr>
          <w:szCs w:val="22"/>
        </w:rPr>
        <w:t xml:space="preserve"> </w:t>
      </w:r>
      <w:r w:rsidRPr="00CE4AFA">
        <w:rPr>
          <w:iCs/>
          <w:szCs w:val="22"/>
        </w:rPr>
        <w:t>Guidelines on the interpretation and application</w:t>
      </w:r>
      <w:r w:rsidR="002851ED" w:rsidRPr="00CE4AFA">
        <w:rPr>
          <w:iCs/>
          <w:szCs w:val="22"/>
        </w:rPr>
        <w:t xml:space="preserve"> </w:t>
      </w:r>
      <w:r w:rsidRPr="00CE4AFA">
        <w:rPr>
          <w:iCs/>
          <w:szCs w:val="22"/>
        </w:rPr>
        <w:t xml:space="preserve">of the concept of </w:t>
      </w:r>
      <w:r w:rsidR="007D0F00" w:rsidRPr="00CE4AFA">
        <w:rPr>
          <w:iCs/>
          <w:szCs w:val="22"/>
        </w:rPr>
        <w:t>“</w:t>
      </w:r>
      <w:r w:rsidRPr="00CE4AFA">
        <w:rPr>
          <w:iCs/>
          <w:szCs w:val="22"/>
        </w:rPr>
        <w:t>official control</w:t>
      </w:r>
      <w:r w:rsidR="007D0F00" w:rsidRPr="00CE4AFA">
        <w:rPr>
          <w:iCs/>
          <w:szCs w:val="22"/>
        </w:rPr>
        <w:t>” and “not widely distributed</w:t>
      </w:r>
      <w:r w:rsidR="00CB733E" w:rsidRPr="00CE4AFA">
        <w:rPr>
          <w:iCs/>
          <w:szCs w:val="22"/>
        </w:rPr>
        <w:t>”</w:t>
      </w:r>
      <w:r w:rsidR="00F47451" w:rsidRPr="004A2096">
        <w:rPr>
          <w:iCs/>
          <w:szCs w:val="22"/>
        </w:rPr>
        <w:t xml:space="preserve"> </w:t>
      </w:r>
      <w:r w:rsidR="00F47451" w:rsidRPr="004A2096">
        <w:rPr>
          <w:szCs w:val="22"/>
        </w:rPr>
        <w:t>(2012)</w:t>
      </w:r>
    </w:p>
    <w:p w14:paraId="63D2933B" w14:textId="77777777" w:rsidR="009C61E2" w:rsidRPr="00B402B9" w:rsidRDefault="009C61E2" w:rsidP="008812B0">
      <w:pPr>
        <w:numPr>
          <w:ilvl w:val="0"/>
          <w:numId w:val="31"/>
        </w:numPr>
        <w:tabs>
          <w:tab w:val="left" w:pos="2127"/>
        </w:tabs>
        <w:jc w:val="left"/>
        <w:rPr>
          <w:szCs w:val="22"/>
        </w:rPr>
      </w:pPr>
      <w:r w:rsidRPr="004A2096">
        <w:rPr>
          <w:szCs w:val="22"/>
        </w:rPr>
        <w:t>Supplement</w:t>
      </w:r>
      <w:r w:rsidR="00F47451" w:rsidRPr="004A2096">
        <w:rPr>
          <w:szCs w:val="22"/>
        </w:rPr>
        <w:t> </w:t>
      </w:r>
      <w:r w:rsidRPr="00B402B9">
        <w:rPr>
          <w:szCs w:val="22"/>
        </w:rPr>
        <w:t>2</w:t>
      </w:r>
      <w:r w:rsidR="00B01A86">
        <w:rPr>
          <w:szCs w:val="22"/>
        </w:rPr>
        <w:t>:</w:t>
      </w:r>
      <w:r w:rsidR="002851ED" w:rsidRPr="00B402B9">
        <w:rPr>
          <w:szCs w:val="22"/>
        </w:rPr>
        <w:t xml:space="preserve"> </w:t>
      </w:r>
      <w:r w:rsidRPr="00CE4AFA">
        <w:rPr>
          <w:iCs/>
          <w:szCs w:val="22"/>
        </w:rPr>
        <w:t xml:space="preserve">Guidelines on the understanding of </w:t>
      </w:r>
      <w:r w:rsidR="00CB733E" w:rsidRPr="00CE4AFA">
        <w:rPr>
          <w:iCs/>
          <w:szCs w:val="22"/>
        </w:rPr>
        <w:t>“</w:t>
      </w:r>
      <w:r w:rsidRPr="00CE4AFA">
        <w:rPr>
          <w:iCs/>
          <w:szCs w:val="22"/>
        </w:rPr>
        <w:t>potential economic importance</w:t>
      </w:r>
      <w:r w:rsidR="00CB733E" w:rsidRPr="00CE4AFA">
        <w:rPr>
          <w:iCs/>
          <w:szCs w:val="22"/>
        </w:rPr>
        <w:t>”</w:t>
      </w:r>
      <w:r w:rsidRPr="00CE4AFA">
        <w:rPr>
          <w:iCs/>
          <w:szCs w:val="22"/>
        </w:rPr>
        <w:t xml:space="preserve"> and related terms including reference to environmental considerations</w:t>
      </w:r>
      <w:r w:rsidR="00F47451" w:rsidRPr="004A2096">
        <w:rPr>
          <w:iCs/>
          <w:szCs w:val="22"/>
        </w:rPr>
        <w:t xml:space="preserve"> </w:t>
      </w:r>
      <w:r w:rsidR="00F47451" w:rsidRPr="004A2096">
        <w:rPr>
          <w:szCs w:val="22"/>
        </w:rPr>
        <w:t>(2003)</w:t>
      </w:r>
    </w:p>
    <w:p w14:paraId="20672ED4" w14:textId="77777777" w:rsidR="009C61E2" w:rsidRPr="004A2096" w:rsidRDefault="009C61E2" w:rsidP="008812B0">
      <w:pPr>
        <w:numPr>
          <w:ilvl w:val="0"/>
          <w:numId w:val="31"/>
        </w:numPr>
        <w:tabs>
          <w:tab w:val="left" w:pos="2127"/>
        </w:tabs>
        <w:spacing w:after="180"/>
        <w:ind w:left="2517" w:hanging="357"/>
        <w:jc w:val="left"/>
        <w:rPr>
          <w:szCs w:val="22"/>
        </w:rPr>
      </w:pPr>
      <w:r w:rsidRPr="00B402B9">
        <w:rPr>
          <w:szCs w:val="22"/>
        </w:rPr>
        <w:t>Appendix</w:t>
      </w:r>
      <w:r w:rsidR="00F47451" w:rsidRPr="003042F5">
        <w:rPr>
          <w:szCs w:val="22"/>
        </w:rPr>
        <w:t> </w:t>
      </w:r>
      <w:r w:rsidRPr="003042F5">
        <w:rPr>
          <w:szCs w:val="22"/>
        </w:rPr>
        <w:t>1</w:t>
      </w:r>
      <w:r w:rsidR="00B01A86">
        <w:rPr>
          <w:szCs w:val="22"/>
        </w:rPr>
        <w:t>:</w:t>
      </w:r>
      <w:r w:rsidR="002851ED" w:rsidRPr="00CE4AFA">
        <w:rPr>
          <w:szCs w:val="22"/>
        </w:rPr>
        <w:t xml:space="preserve"> </w:t>
      </w:r>
      <w:r w:rsidRPr="00CE4AFA">
        <w:rPr>
          <w:iCs/>
          <w:szCs w:val="22"/>
        </w:rPr>
        <w:t xml:space="preserve">Terminology of the Convention on Biological Diversity in relation to the Glossary of </w:t>
      </w:r>
      <w:proofErr w:type="spellStart"/>
      <w:r w:rsidRPr="00CE4AFA">
        <w:rPr>
          <w:iCs/>
          <w:szCs w:val="22"/>
        </w:rPr>
        <w:t>phytosanitary</w:t>
      </w:r>
      <w:proofErr w:type="spellEnd"/>
      <w:r w:rsidRPr="00CE4AFA">
        <w:rPr>
          <w:iCs/>
          <w:szCs w:val="22"/>
        </w:rPr>
        <w:t xml:space="preserve"> terms</w:t>
      </w:r>
      <w:r w:rsidR="00F47451" w:rsidRPr="00CE4AFA">
        <w:rPr>
          <w:iCs/>
          <w:szCs w:val="22"/>
        </w:rPr>
        <w:t xml:space="preserve"> </w:t>
      </w:r>
      <w:r w:rsidR="00F47451" w:rsidRPr="004A2096">
        <w:rPr>
          <w:szCs w:val="22"/>
        </w:rPr>
        <w:t>(2009)</w:t>
      </w:r>
    </w:p>
    <w:p w14:paraId="317C402D" w14:textId="5828CC69" w:rsidR="00154AF6" w:rsidRPr="00DA432D" w:rsidRDefault="001A6CF5" w:rsidP="008812B0">
      <w:pPr>
        <w:tabs>
          <w:tab w:val="left" w:pos="2127"/>
        </w:tabs>
        <w:spacing w:after="180"/>
        <w:jc w:val="left"/>
        <w:rPr>
          <w:szCs w:val="22"/>
        </w:rPr>
      </w:pPr>
      <w:r w:rsidRPr="00DB2903">
        <w:rPr>
          <w:szCs w:val="22"/>
        </w:rPr>
        <w:t>ISPM 6</w:t>
      </w:r>
      <w:r w:rsidR="00154AF6" w:rsidRPr="00DA432D">
        <w:rPr>
          <w:szCs w:val="22"/>
        </w:rPr>
        <w:tab/>
      </w:r>
      <w:r w:rsidR="00235095">
        <w:rPr>
          <w:i/>
          <w:szCs w:val="22"/>
        </w:rPr>
        <w:t>S</w:t>
      </w:r>
      <w:r w:rsidR="00154AF6" w:rsidRPr="00DA432D">
        <w:rPr>
          <w:i/>
          <w:szCs w:val="22"/>
        </w:rPr>
        <w:t>urveillance</w:t>
      </w:r>
      <w:r w:rsidR="00ED7202">
        <w:rPr>
          <w:i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1997</w:t>
      </w:r>
      <w:r w:rsidR="00235095">
        <w:rPr>
          <w:iCs/>
          <w:color w:val="000000"/>
          <w:szCs w:val="22"/>
        </w:rPr>
        <w:t>, revised in 2018</w:t>
      </w:r>
      <w:r w:rsidR="00ED7202">
        <w:rPr>
          <w:iCs/>
          <w:color w:val="000000"/>
          <w:szCs w:val="22"/>
        </w:rPr>
        <w:t>)</w:t>
      </w:r>
    </w:p>
    <w:p w14:paraId="06B6CAEE" w14:textId="77777777" w:rsidR="00154AF6" w:rsidRPr="001A37B5" w:rsidRDefault="001A6CF5" w:rsidP="008812B0">
      <w:pPr>
        <w:tabs>
          <w:tab w:val="left" w:pos="2127"/>
        </w:tabs>
        <w:spacing w:after="180"/>
        <w:ind w:left="2127" w:hanging="2127"/>
        <w:jc w:val="left"/>
        <w:rPr>
          <w:iCs/>
          <w:szCs w:val="22"/>
          <w:lang w:val="en-US"/>
        </w:rPr>
      </w:pPr>
      <w:r w:rsidRPr="00DB2903">
        <w:rPr>
          <w:szCs w:val="22"/>
        </w:rPr>
        <w:t>ISPM 7</w:t>
      </w:r>
      <w:r w:rsidR="00ED7202">
        <w:rPr>
          <w:szCs w:val="22"/>
        </w:rPr>
        <w:tab/>
      </w:r>
      <w:proofErr w:type="spellStart"/>
      <w:r w:rsidR="001A37B5">
        <w:rPr>
          <w:i/>
          <w:szCs w:val="22"/>
        </w:rPr>
        <w:t>Phytosanitary</w:t>
      </w:r>
      <w:proofErr w:type="spellEnd"/>
      <w:r w:rsidR="001A37B5">
        <w:rPr>
          <w:i/>
          <w:szCs w:val="22"/>
        </w:rPr>
        <w:t xml:space="preserve"> </w:t>
      </w:r>
      <w:r w:rsidR="00154AF6" w:rsidRPr="00DA432D">
        <w:rPr>
          <w:i/>
          <w:szCs w:val="22"/>
        </w:rPr>
        <w:t>certification system</w:t>
      </w:r>
      <w:r w:rsidR="001A37B5">
        <w:rPr>
          <w:i/>
          <w:szCs w:val="22"/>
        </w:rPr>
        <w:t xml:space="preserve"> </w:t>
      </w:r>
      <w:r w:rsidR="001A37B5">
        <w:rPr>
          <w:iCs/>
          <w:szCs w:val="22"/>
          <w:lang w:val="en-US"/>
        </w:rPr>
        <w:t>(adopted in 1997, revised in 2011)</w:t>
      </w:r>
    </w:p>
    <w:p w14:paraId="2D93B200" w14:textId="77777777" w:rsidR="00154AF6" w:rsidRPr="00DA432D" w:rsidRDefault="00DE414C" w:rsidP="008812B0">
      <w:pPr>
        <w:tabs>
          <w:tab w:val="left" w:pos="2127"/>
        </w:tabs>
        <w:spacing w:after="180"/>
        <w:jc w:val="left"/>
        <w:rPr>
          <w:szCs w:val="22"/>
        </w:rPr>
      </w:pPr>
      <w:r w:rsidRPr="00DB2903">
        <w:rPr>
          <w:szCs w:val="22"/>
        </w:rPr>
        <w:t>ISPM 8</w:t>
      </w:r>
      <w:r>
        <w:rPr>
          <w:szCs w:val="22"/>
        </w:rPr>
        <w:tab/>
      </w:r>
      <w:r w:rsidR="00154AF6" w:rsidRPr="00DA432D">
        <w:rPr>
          <w:i/>
          <w:szCs w:val="22"/>
        </w:rPr>
        <w:t>Determination of pest status in an area</w:t>
      </w:r>
      <w:r w:rsidR="00ED7202">
        <w:rPr>
          <w:i/>
          <w:color w:val="000000"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1998)</w:t>
      </w:r>
    </w:p>
    <w:p w14:paraId="162083EB" w14:textId="77777777" w:rsidR="00154AF6" w:rsidRPr="00DA432D" w:rsidRDefault="00DE414C" w:rsidP="008812B0">
      <w:pPr>
        <w:tabs>
          <w:tab w:val="left" w:pos="2127"/>
        </w:tabs>
        <w:spacing w:after="180"/>
        <w:jc w:val="left"/>
        <w:rPr>
          <w:szCs w:val="22"/>
        </w:rPr>
      </w:pPr>
      <w:r w:rsidRPr="00DB2903">
        <w:rPr>
          <w:szCs w:val="22"/>
        </w:rPr>
        <w:t>ISPM 9</w:t>
      </w:r>
      <w:r w:rsidR="00ED7202">
        <w:rPr>
          <w:szCs w:val="22"/>
        </w:rPr>
        <w:tab/>
      </w:r>
      <w:r w:rsidR="00154AF6" w:rsidRPr="00DA432D">
        <w:rPr>
          <w:i/>
          <w:szCs w:val="22"/>
        </w:rPr>
        <w:t>Guidelines for pest eradication programmes</w:t>
      </w:r>
      <w:r w:rsidR="00ED7202">
        <w:rPr>
          <w:i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1998)</w:t>
      </w:r>
    </w:p>
    <w:p w14:paraId="787180A5" w14:textId="77777777" w:rsidR="00154AF6" w:rsidRPr="00DA432D" w:rsidRDefault="00DE414C" w:rsidP="008812B0">
      <w:pPr>
        <w:spacing w:after="180"/>
        <w:ind w:left="2160" w:hanging="2160"/>
        <w:jc w:val="left"/>
        <w:rPr>
          <w:szCs w:val="22"/>
        </w:rPr>
      </w:pPr>
      <w:r w:rsidRPr="00DB2903">
        <w:rPr>
          <w:szCs w:val="22"/>
        </w:rPr>
        <w:t>ISPM 10</w:t>
      </w:r>
      <w:r w:rsidR="00E86AF6">
        <w:rPr>
          <w:szCs w:val="22"/>
        </w:rPr>
        <w:tab/>
      </w:r>
      <w:r w:rsidR="00154AF6" w:rsidRPr="00DA432D">
        <w:rPr>
          <w:i/>
          <w:szCs w:val="22"/>
        </w:rPr>
        <w:t>Requirements for the establishment of pest free places of production and pest free production sites</w:t>
      </w:r>
      <w:r w:rsidR="00ED7202">
        <w:rPr>
          <w:i/>
          <w:color w:val="000000"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1999)</w:t>
      </w:r>
    </w:p>
    <w:p w14:paraId="35613593" w14:textId="77777777" w:rsidR="00154AF6" w:rsidRPr="00DA432D" w:rsidRDefault="00271054" w:rsidP="008812B0">
      <w:pPr>
        <w:spacing w:after="180"/>
        <w:ind w:left="2160" w:hanging="2160"/>
        <w:jc w:val="left"/>
        <w:rPr>
          <w:szCs w:val="22"/>
        </w:rPr>
      </w:pPr>
      <w:r>
        <w:rPr>
          <w:szCs w:val="22"/>
        </w:rPr>
        <w:t>I</w:t>
      </w:r>
      <w:r w:rsidRPr="00DB2903">
        <w:rPr>
          <w:szCs w:val="22"/>
        </w:rPr>
        <w:t>SPM 11</w:t>
      </w:r>
      <w:r w:rsidR="00E86AF6">
        <w:rPr>
          <w:szCs w:val="22"/>
        </w:rPr>
        <w:tab/>
      </w:r>
      <w:r w:rsidR="00154AF6" w:rsidRPr="00DA432D">
        <w:rPr>
          <w:i/>
          <w:szCs w:val="22"/>
        </w:rPr>
        <w:t>Pest risk analysis for quarantine pests</w:t>
      </w:r>
      <w:r w:rsidR="005D765C">
        <w:rPr>
          <w:i/>
          <w:szCs w:val="22"/>
        </w:rPr>
        <w:t xml:space="preserve"> </w:t>
      </w:r>
      <w:r w:rsidR="00154AF6" w:rsidRPr="00DA432D">
        <w:rPr>
          <w:szCs w:val="22"/>
        </w:rPr>
        <w:t>(</w:t>
      </w:r>
      <w:r w:rsidR="00472D9C" w:rsidRPr="00DA432D">
        <w:rPr>
          <w:szCs w:val="22"/>
        </w:rPr>
        <w:t xml:space="preserve">adopted in 2001, </w:t>
      </w:r>
      <w:r w:rsidR="00472D9C">
        <w:rPr>
          <w:szCs w:val="22"/>
        </w:rPr>
        <w:t>revised in 2004 and 2013</w:t>
      </w:r>
      <w:r w:rsidR="00472D9C" w:rsidRPr="00DA432D">
        <w:rPr>
          <w:szCs w:val="22"/>
        </w:rPr>
        <w:t>)</w:t>
      </w:r>
    </w:p>
    <w:p w14:paraId="6D511726" w14:textId="77777777" w:rsidR="00154AF6" w:rsidRDefault="00271054" w:rsidP="008812B0">
      <w:pPr>
        <w:spacing w:after="60"/>
        <w:ind w:left="2127" w:hanging="2127"/>
        <w:jc w:val="left"/>
        <w:rPr>
          <w:szCs w:val="22"/>
        </w:rPr>
      </w:pPr>
      <w:r w:rsidRPr="00DB2903">
        <w:rPr>
          <w:szCs w:val="22"/>
        </w:rPr>
        <w:t>ISPM 12</w:t>
      </w:r>
      <w:r>
        <w:rPr>
          <w:szCs w:val="22"/>
        </w:rPr>
        <w:tab/>
      </w:r>
      <w:proofErr w:type="spellStart"/>
      <w:r w:rsidR="001A37B5">
        <w:rPr>
          <w:i/>
          <w:szCs w:val="22"/>
        </w:rPr>
        <w:t>P</w:t>
      </w:r>
      <w:r w:rsidR="00154AF6" w:rsidRPr="00DA432D">
        <w:rPr>
          <w:i/>
          <w:szCs w:val="22"/>
        </w:rPr>
        <w:t>hytosanitary</w:t>
      </w:r>
      <w:proofErr w:type="spellEnd"/>
      <w:r w:rsidR="00154AF6" w:rsidRPr="00DA432D">
        <w:rPr>
          <w:i/>
          <w:szCs w:val="22"/>
        </w:rPr>
        <w:t xml:space="preserve"> certificate</w:t>
      </w:r>
      <w:r w:rsidR="00154AF6" w:rsidRPr="00DA432D">
        <w:rPr>
          <w:szCs w:val="22"/>
        </w:rPr>
        <w:t>s</w:t>
      </w:r>
      <w:r w:rsidR="00937643">
        <w:rPr>
          <w:szCs w:val="22"/>
        </w:rPr>
        <w:t xml:space="preserve"> (adopted in 200</w:t>
      </w:r>
      <w:r w:rsidR="001A37B5">
        <w:rPr>
          <w:szCs w:val="22"/>
        </w:rPr>
        <w:t>1, revised in 2011)</w:t>
      </w:r>
    </w:p>
    <w:p w14:paraId="5AF20956" w14:textId="4136A111" w:rsidR="00C36DF4" w:rsidRPr="00B01A86" w:rsidRDefault="00C36DF4" w:rsidP="008812B0">
      <w:pPr>
        <w:numPr>
          <w:ilvl w:val="0"/>
          <w:numId w:val="31"/>
        </w:numPr>
        <w:spacing w:after="120"/>
        <w:jc w:val="left"/>
        <w:rPr>
          <w:szCs w:val="22"/>
        </w:rPr>
      </w:pPr>
      <w:r w:rsidRPr="009B0B04">
        <w:rPr>
          <w:szCs w:val="22"/>
        </w:rPr>
        <w:t>Appendix</w:t>
      </w:r>
      <w:r w:rsidR="00F47451">
        <w:rPr>
          <w:szCs w:val="22"/>
        </w:rPr>
        <w:t> </w:t>
      </w:r>
      <w:r w:rsidRPr="009B0B04">
        <w:rPr>
          <w:szCs w:val="22"/>
        </w:rPr>
        <w:t>1</w:t>
      </w:r>
      <w:r w:rsidR="00B01A86">
        <w:rPr>
          <w:szCs w:val="22"/>
        </w:rPr>
        <w:t>:</w:t>
      </w:r>
      <w:r w:rsidR="002851ED">
        <w:rPr>
          <w:szCs w:val="22"/>
        </w:rPr>
        <w:t xml:space="preserve"> </w:t>
      </w:r>
      <w:r w:rsidRPr="00CB2289">
        <w:rPr>
          <w:iCs/>
          <w:noProof/>
        </w:rPr>
        <w:t>Electronic</w:t>
      </w:r>
      <w:r w:rsidR="00F47451" w:rsidRPr="00CB2289">
        <w:rPr>
          <w:iCs/>
          <w:noProof/>
        </w:rPr>
        <w:t xml:space="preserve"> phytosanitary</w:t>
      </w:r>
      <w:r w:rsidRPr="00CB2289">
        <w:rPr>
          <w:iCs/>
          <w:noProof/>
        </w:rPr>
        <w:t xml:space="preserve"> certificat</w:t>
      </w:r>
      <w:r w:rsidR="00F47451" w:rsidRPr="00CB2289">
        <w:rPr>
          <w:iCs/>
          <w:noProof/>
        </w:rPr>
        <w:t>es</w:t>
      </w:r>
      <w:r w:rsidRPr="00CB2289">
        <w:rPr>
          <w:iCs/>
          <w:noProof/>
        </w:rPr>
        <w:t>, information on standard XML schem</w:t>
      </w:r>
      <w:r w:rsidR="003F539F" w:rsidRPr="00CB2289">
        <w:rPr>
          <w:iCs/>
          <w:noProof/>
        </w:rPr>
        <w:t>a</w:t>
      </w:r>
      <w:r w:rsidRPr="00CB2289">
        <w:rPr>
          <w:iCs/>
          <w:noProof/>
        </w:rPr>
        <w:t>s and exchange mechanisms</w:t>
      </w:r>
      <w:r w:rsidRPr="00B01A86">
        <w:rPr>
          <w:noProof/>
        </w:rPr>
        <w:t xml:space="preserve"> (2014</w:t>
      </w:r>
      <w:r w:rsidR="00235095">
        <w:rPr>
          <w:noProof/>
        </w:rPr>
        <w:t>, ink amendments in 2018</w:t>
      </w:r>
      <w:r w:rsidRPr="00B01A86">
        <w:rPr>
          <w:noProof/>
        </w:rPr>
        <w:t>)</w:t>
      </w:r>
    </w:p>
    <w:p w14:paraId="125CFDE3" w14:textId="77777777" w:rsidR="00154AF6" w:rsidRPr="00DA432D" w:rsidRDefault="005177BE" w:rsidP="008812B0">
      <w:pPr>
        <w:tabs>
          <w:tab w:val="left" w:pos="2127"/>
        </w:tabs>
        <w:spacing w:after="180"/>
        <w:ind w:left="2127" w:hanging="2127"/>
        <w:jc w:val="left"/>
        <w:rPr>
          <w:szCs w:val="22"/>
        </w:rPr>
      </w:pPr>
      <w:r w:rsidRPr="00DB2903">
        <w:rPr>
          <w:szCs w:val="22"/>
        </w:rPr>
        <w:t>ISPM 13</w:t>
      </w:r>
      <w:r w:rsidR="00ED7202">
        <w:rPr>
          <w:szCs w:val="22"/>
        </w:rPr>
        <w:tab/>
      </w:r>
      <w:r w:rsidR="00154AF6" w:rsidRPr="00DA432D">
        <w:rPr>
          <w:i/>
          <w:szCs w:val="22"/>
        </w:rPr>
        <w:t>Guidelines for the notification of non-compliance and emergency action</w:t>
      </w:r>
      <w:r w:rsidR="00ED7202">
        <w:rPr>
          <w:i/>
          <w:color w:val="000000"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2001)</w:t>
      </w:r>
    </w:p>
    <w:p w14:paraId="1484B88C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60" w:hanging="2160"/>
        <w:rPr>
          <w:i/>
          <w:iCs/>
          <w:szCs w:val="22"/>
        </w:rPr>
      </w:pPr>
      <w:r>
        <w:rPr>
          <w:szCs w:val="22"/>
        </w:rPr>
        <w:t>ISPM 14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The use of integrated measures in a systems approach for pest risk management</w:t>
      </w:r>
      <w:r w:rsidR="00ED7202">
        <w:rPr>
          <w:i/>
          <w:color w:val="000000"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2002)</w:t>
      </w:r>
    </w:p>
    <w:p w14:paraId="42A8867C" w14:textId="77777777" w:rsidR="00154AF6" w:rsidRDefault="005177BE" w:rsidP="008812B0">
      <w:pPr>
        <w:tabs>
          <w:tab w:val="left" w:pos="2127"/>
        </w:tabs>
        <w:spacing w:after="180"/>
        <w:ind w:left="2160" w:hanging="2160"/>
        <w:jc w:val="left"/>
        <w:rPr>
          <w:szCs w:val="22"/>
        </w:rPr>
      </w:pPr>
      <w:r w:rsidRPr="001835E9">
        <w:rPr>
          <w:szCs w:val="22"/>
        </w:rPr>
        <w:lastRenderedPageBreak/>
        <w:t>ISPM 15</w:t>
      </w:r>
      <w:r w:rsidR="00E86AF6">
        <w:rPr>
          <w:szCs w:val="22"/>
        </w:rPr>
        <w:tab/>
      </w:r>
      <w:r w:rsidR="00154AF6" w:rsidRPr="00DA432D">
        <w:rPr>
          <w:i/>
          <w:szCs w:val="22"/>
        </w:rPr>
        <w:t>Regulation of wood packaging material in international trade</w:t>
      </w:r>
      <w:r w:rsidR="00154AF6" w:rsidRPr="00DA432D">
        <w:rPr>
          <w:szCs w:val="22"/>
        </w:rPr>
        <w:t xml:space="preserve"> (adopted</w:t>
      </w:r>
      <w:r w:rsidR="008812B0">
        <w:rPr>
          <w:szCs w:val="22"/>
        </w:rPr>
        <w:t> </w:t>
      </w:r>
      <w:r w:rsidR="00154AF6" w:rsidRPr="00DA432D">
        <w:rPr>
          <w:szCs w:val="22"/>
        </w:rPr>
        <w:t>in</w:t>
      </w:r>
      <w:r w:rsidR="008812B0">
        <w:rPr>
          <w:szCs w:val="22"/>
        </w:rPr>
        <w:t> </w:t>
      </w:r>
      <w:r w:rsidR="00154AF6" w:rsidRPr="00DA432D">
        <w:rPr>
          <w:szCs w:val="22"/>
        </w:rPr>
        <w:t>2002, revised in 2009</w:t>
      </w:r>
      <w:r w:rsidR="00472D9C">
        <w:rPr>
          <w:szCs w:val="22"/>
        </w:rPr>
        <w:t>, Annex 1 and 2 revised in 2013</w:t>
      </w:r>
      <w:r w:rsidR="00235095">
        <w:rPr>
          <w:szCs w:val="22"/>
        </w:rPr>
        <w:t xml:space="preserve"> and in 2018</w:t>
      </w:r>
      <w:r w:rsidR="00154AF6" w:rsidRPr="00DA432D">
        <w:rPr>
          <w:szCs w:val="22"/>
        </w:rPr>
        <w:t>)</w:t>
      </w:r>
    </w:p>
    <w:p w14:paraId="563C22A8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i/>
          <w:iCs/>
          <w:szCs w:val="22"/>
        </w:rPr>
      </w:pPr>
      <w:r w:rsidRPr="005F69E0">
        <w:rPr>
          <w:szCs w:val="22"/>
        </w:rPr>
        <w:t>ISPM 16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Regulated non-quarantine pests</w:t>
      </w:r>
      <w:r w:rsidR="001D1354">
        <w:rPr>
          <w:i/>
          <w:iCs/>
          <w:szCs w:val="22"/>
        </w:rPr>
        <w:t xml:space="preserve">: </w:t>
      </w:r>
      <w:r w:rsidR="00E8512D">
        <w:rPr>
          <w:i/>
          <w:iCs/>
          <w:szCs w:val="22"/>
        </w:rPr>
        <w:t>c</w:t>
      </w:r>
      <w:r w:rsidR="00154AF6" w:rsidRPr="00DA432D">
        <w:rPr>
          <w:i/>
          <w:iCs/>
          <w:szCs w:val="22"/>
        </w:rPr>
        <w:t>oncept and application</w:t>
      </w:r>
      <w:r w:rsidR="00ED7202">
        <w:rPr>
          <w:i/>
          <w:color w:val="000000"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2002)</w:t>
      </w:r>
    </w:p>
    <w:p w14:paraId="5C0A582D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szCs w:val="22"/>
        </w:rPr>
      </w:pPr>
      <w:r w:rsidRPr="005F69E0">
        <w:rPr>
          <w:szCs w:val="22"/>
        </w:rPr>
        <w:t>ISPM 17</w:t>
      </w:r>
      <w:r w:rsidR="00E86AF6">
        <w:rPr>
          <w:szCs w:val="22"/>
        </w:rPr>
        <w:tab/>
      </w:r>
      <w:r w:rsidR="00154AF6" w:rsidRPr="00DA432D">
        <w:rPr>
          <w:i/>
          <w:szCs w:val="22"/>
        </w:rPr>
        <w:t>Pest reporting</w:t>
      </w:r>
      <w:r w:rsidR="00ED7202">
        <w:rPr>
          <w:i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2002)</w:t>
      </w:r>
    </w:p>
    <w:p w14:paraId="13E5ABB0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szCs w:val="22"/>
        </w:rPr>
      </w:pPr>
      <w:r w:rsidRPr="005F69E0">
        <w:rPr>
          <w:szCs w:val="22"/>
        </w:rPr>
        <w:t>ISPM 18</w:t>
      </w:r>
      <w:r w:rsidR="00D559A9">
        <w:rPr>
          <w:szCs w:val="22"/>
        </w:rPr>
        <w:tab/>
      </w:r>
      <w:r w:rsidR="00154AF6" w:rsidRPr="00DA432D">
        <w:rPr>
          <w:i/>
          <w:iCs/>
          <w:szCs w:val="22"/>
        </w:rPr>
        <w:t xml:space="preserve">Guidelines for the use of irradiation as a </w:t>
      </w:r>
      <w:proofErr w:type="spellStart"/>
      <w:r w:rsidR="00154AF6" w:rsidRPr="00DA432D">
        <w:rPr>
          <w:i/>
          <w:iCs/>
          <w:szCs w:val="22"/>
        </w:rPr>
        <w:t>phytosanitary</w:t>
      </w:r>
      <w:proofErr w:type="spellEnd"/>
      <w:r w:rsidR="00154AF6" w:rsidRPr="00DA432D">
        <w:rPr>
          <w:i/>
          <w:iCs/>
          <w:szCs w:val="22"/>
        </w:rPr>
        <w:t xml:space="preserve"> measure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</w:t>
      </w:r>
      <w:r w:rsidR="008812B0">
        <w:rPr>
          <w:iCs/>
          <w:color w:val="000000"/>
          <w:szCs w:val="22"/>
        </w:rPr>
        <w:t> </w:t>
      </w:r>
      <w:r w:rsidR="00ED7202">
        <w:rPr>
          <w:iCs/>
          <w:color w:val="000000"/>
          <w:szCs w:val="22"/>
        </w:rPr>
        <w:t>in</w:t>
      </w:r>
      <w:r w:rsidR="008812B0">
        <w:rPr>
          <w:iCs/>
          <w:color w:val="000000"/>
          <w:szCs w:val="22"/>
        </w:rPr>
        <w:t> </w:t>
      </w:r>
      <w:r w:rsidR="00ED7202">
        <w:rPr>
          <w:iCs/>
          <w:color w:val="000000"/>
          <w:szCs w:val="22"/>
        </w:rPr>
        <w:t>2003)</w:t>
      </w:r>
    </w:p>
    <w:p w14:paraId="6CF843A5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szCs w:val="22"/>
        </w:rPr>
      </w:pPr>
      <w:r w:rsidRPr="005F69E0">
        <w:rPr>
          <w:szCs w:val="22"/>
        </w:rPr>
        <w:t>ISPM 19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Guidelines on lists of regulated pests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2003)</w:t>
      </w:r>
    </w:p>
    <w:p w14:paraId="0B480070" w14:textId="77777777" w:rsidR="00E37A36" w:rsidRDefault="005177BE" w:rsidP="008812B0">
      <w:pPr>
        <w:pStyle w:val="DashListLev1"/>
        <w:tabs>
          <w:tab w:val="clear" w:pos="0"/>
          <w:tab w:val="left" w:pos="2127"/>
        </w:tabs>
        <w:ind w:left="2131" w:hanging="2131"/>
        <w:rPr>
          <w:iCs/>
          <w:color w:val="000000"/>
          <w:szCs w:val="22"/>
        </w:rPr>
      </w:pPr>
      <w:r w:rsidRPr="005F69E0">
        <w:rPr>
          <w:szCs w:val="22"/>
        </w:rPr>
        <w:t>ISPM 20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 xml:space="preserve">Guidelines for a </w:t>
      </w:r>
      <w:proofErr w:type="spellStart"/>
      <w:r w:rsidR="00154AF6" w:rsidRPr="00DA432D">
        <w:rPr>
          <w:i/>
          <w:iCs/>
          <w:szCs w:val="22"/>
        </w:rPr>
        <w:t>phytosanitary</w:t>
      </w:r>
      <w:proofErr w:type="spellEnd"/>
      <w:r w:rsidR="00154AF6" w:rsidRPr="00DA432D">
        <w:rPr>
          <w:i/>
          <w:iCs/>
          <w:szCs w:val="22"/>
        </w:rPr>
        <w:t xml:space="preserve"> import regulatory system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2004</w:t>
      </w:r>
      <w:r w:rsidR="0020100B">
        <w:rPr>
          <w:iCs/>
          <w:color w:val="000000"/>
          <w:szCs w:val="22"/>
        </w:rPr>
        <w:t>, revised in 2017</w:t>
      </w:r>
      <w:r w:rsidR="00E37A36">
        <w:rPr>
          <w:iCs/>
          <w:color w:val="000000"/>
          <w:szCs w:val="22"/>
        </w:rPr>
        <w:t>)</w:t>
      </w:r>
    </w:p>
    <w:p w14:paraId="644586F3" w14:textId="77777777" w:rsidR="00154AF6" w:rsidRPr="00B01A86" w:rsidRDefault="00E37A36" w:rsidP="008812B0">
      <w:pPr>
        <w:pStyle w:val="DashListLev1"/>
        <w:numPr>
          <w:ilvl w:val="0"/>
          <w:numId w:val="31"/>
        </w:numPr>
        <w:spacing w:after="180"/>
        <w:rPr>
          <w:szCs w:val="22"/>
        </w:rPr>
      </w:pPr>
      <w:r w:rsidRPr="00521542">
        <w:rPr>
          <w:szCs w:val="22"/>
        </w:rPr>
        <w:t>Annex</w:t>
      </w:r>
      <w:r w:rsidR="00E8512D">
        <w:rPr>
          <w:szCs w:val="22"/>
        </w:rPr>
        <w:t> </w:t>
      </w:r>
      <w:r w:rsidRPr="00E37A36">
        <w:rPr>
          <w:iCs/>
          <w:color w:val="000000"/>
          <w:szCs w:val="22"/>
        </w:rPr>
        <w:t>1</w:t>
      </w:r>
      <w:r w:rsidR="00B01A86">
        <w:rPr>
          <w:iCs/>
          <w:color w:val="000000"/>
          <w:szCs w:val="22"/>
        </w:rPr>
        <w:t>:</w:t>
      </w:r>
      <w:r w:rsidRPr="00E37A36">
        <w:rPr>
          <w:iCs/>
          <w:color w:val="000000"/>
          <w:szCs w:val="22"/>
        </w:rPr>
        <w:t xml:space="preserve"> </w:t>
      </w:r>
      <w:r w:rsidRPr="00CB2289">
        <w:rPr>
          <w:iCs/>
          <w:color w:val="000000"/>
          <w:szCs w:val="22"/>
        </w:rPr>
        <w:t>Arrangements for verification of compliance of consignments by the importing country in the exporting country</w:t>
      </w:r>
      <w:r w:rsidRPr="00B01A86">
        <w:rPr>
          <w:iCs/>
          <w:color w:val="000000"/>
          <w:szCs w:val="22"/>
        </w:rPr>
        <w:t xml:space="preserve"> (2017</w:t>
      </w:r>
      <w:r w:rsidR="00ED7202" w:rsidRPr="00B01A86">
        <w:rPr>
          <w:iCs/>
          <w:color w:val="000000"/>
          <w:szCs w:val="22"/>
        </w:rPr>
        <w:t>)</w:t>
      </w:r>
    </w:p>
    <w:p w14:paraId="5A57164E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szCs w:val="22"/>
        </w:rPr>
      </w:pPr>
      <w:r w:rsidRPr="005F69E0">
        <w:rPr>
          <w:szCs w:val="22"/>
        </w:rPr>
        <w:t>ISPM 21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Pest risk analysis for regulated non-quarantine pests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2004)</w:t>
      </w:r>
    </w:p>
    <w:p w14:paraId="59FF9C1B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szCs w:val="22"/>
        </w:rPr>
      </w:pPr>
      <w:r w:rsidRPr="005F69E0">
        <w:rPr>
          <w:szCs w:val="22"/>
        </w:rPr>
        <w:t>ISPM 22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Requirements for the establishment of areas of low pest prevalence</w:t>
      </w:r>
      <w:r w:rsidR="00ED7202">
        <w:rPr>
          <w:i/>
          <w:iCs/>
          <w:szCs w:val="22"/>
        </w:rPr>
        <w:t xml:space="preserve"> </w:t>
      </w:r>
      <w:r w:rsidR="001D1354">
        <w:rPr>
          <w:iCs/>
          <w:color w:val="000000"/>
          <w:szCs w:val="22"/>
        </w:rPr>
        <w:t>(adopted</w:t>
      </w:r>
      <w:r w:rsidR="008812B0">
        <w:rPr>
          <w:iCs/>
          <w:color w:val="000000"/>
          <w:szCs w:val="22"/>
        </w:rPr>
        <w:t> </w:t>
      </w:r>
      <w:r w:rsidR="00ED7202">
        <w:rPr>
          <w:iCs/>
          <w:color w:val="000000"/>
          <w:szCs w:val="22"/>
        </w:rPr>
        <w:t>in 2005)</w:t>
      </w:r>
    </w:p>
    <w:p w14:paraId="3E14959F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szCs w:val="22"/>
        </w:rPr>
      </w:pPr>
      <w:r w:rsidRPr="005F69E0">
        <w:rPr>
          <w:szCs w:val="22"/>
        </w:rPr>
        <w:t>ISPM 23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Guidelines for inspection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2005)</w:t>
      </w:r>
    </w:p>
    <w:p w14:paraId="36BCB820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i/>
          <w:iCs/>
          <w:szCs w:val="22"/>
        </w:rPr>
      </w:pPr>
      <w:r w:rsidRPr="005F69E0">
        <w:rPr>
          <w:szCs w:val="22"/>
        </w:rPr>
        <w:t>ISPM 24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 xml:space="preserve">Guidelines for the determination and recognition of equivalence of </w:t>
      </w:r>
      <w:proofErr w:type="spellStart"/>
      <w:r w:rsidR="00154AF6" w:rsidRPr="00DA432D">
        <w:rPr>
          <w:i/>
          <w:iCs/>
          <w:szCs w:val="22"/>
        </w:rPr>
        <w:t>phytosanitary</w:t>
      </w:r>
      <w:proofErr w:type="spellEnd"/>
      <w:r w:rsidR="00154AF6" w:rsidRPr="00DA432D">
        <w:rPr>
          <w:i/>
          <w:iCs/>
          <w:szCs w:val="22"/>
        </w:rPr>
        <w:t xml:space="preserve"> measures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2005)</w:t>
      </w:r>
    </w:p>
    <w:p w14:paraId="00F0626B" w14:textId="77777777" w:rsidR="00154AF6" w:rsidRPr="00DA432D" w:rsidRDefault="005177BE" w:rsidP="008812B0">
      <w:pPr>
        <w:pStyle w:val="DashListLev1"/>
        <w:tabs>
          <w:tab w:val="clear" w:pos="0"/>
          <w:tab w:val="left" w:pos="2127"/>
        </w:tabs>
        <w:spacing w:after="180"/>
        <w:ind w:left="2127" w:hanging="2127"/>
        <w:rPr>
          <w:i/>
          <w:iCs/>
          <w:szCs w:val="22"/>
        </w:rPr>
      </w:pPr>
      <w:r>
        <w:rPr>
          <w:szCs w:val="22"/>
        </w:rPr>
        <w:t>ISPM 25</w:t>
      </w:r>
      <w:r w:rsidR="00E86AF6">
        <w:rPr>
          <w:szCs w:val="22"/>
        </w:rPr>
        <w:tab/>
      </w:r>
      <w:r w:rsidR="00154AF6" w:rsidRPr="00DA432D">
        <w:rPr>
          <w:i/>
          <w:iCs/>
          <w:szCs w:val="22"/>
        </w:rPr>
        <w:t>Consignments in transit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2006)</w:t>
      </w:r>
    </w:p>
    <w:p w14:paraId="20FC5E97" w14:textId="77777777" w:rsidR="00154AF6" w:rsidRDefault="005177BE" w:rsidP="008812B0">
      <w:pPr>
        <w:pStyle w:val="DashListLev1"/>
        <w:tabs>
          <w:tab w:val="clear" w:pos="0"/>
          <w:tab w:val="left" w:pos="2127"/>
        </w:tabs>
        <w:ind w:left="2127" w:hanging="2127"/>
        <w:rPr>
          <w:iCs/>
          <w:color w:val="000000"/>
          <w:szCs w:val="22"/>
        </w:rPr>
      </w:pPr>
      <w:r w:rsidRPr="005F69E0">
        <w:rPr>
          <w:szCs w:val="22"/>
        </w:rPr>
        <w:t>ISPM 26</w:t>
      </w:r>
      <w:r w:rsidR="00FE1766">
        <w:rPr>
          <w:szCs w:val="22"/>
        </w:rPr>
        <w:tab/>
      </w:r>
      <w:r w:rsidR="00154AF6" w:rsidRPr="00DA432D">
        <w:rPr>
          <w:i/>
          <w:iCs/>
          <w:szCs w:val="22"/>
        </w:rPr>
        <w:t>Establishment of pest free areas for fruit flies (</w:t>
      </w:r>
      <w:proofErr w:type="spellStart"/>
      <w:r w:rsidR="00154AF6" w:rsidRPr="00DA432D">
        <w:rPr>
          <w:i/>
          <w:iCs/>
          <w:szCs w:val="22"/>
        </w:rPr>
        <w:t>Tephritidae</w:t>
      </w:r>
      <w:proofErr w:type="spellEnd"/>
      <w:r w:rsidR="00154AF6" w:rsidRPr="00DA432D">
        <w:rPr>
          <w:i/>
          <w:iCs/>
          <w:szCs w:val="22"/>
        </w:rPr>
        <w:t>)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</w:t>
      </w:r>
      <w:r w:rsidR="00ED7202" w:rsidRPr="00262859">
        <w:rPr>
          <w:iCs/>
          <w:color w:val="000000"/>
          <w:szCs w:val="22"/>
        </w:rPr>
        <w:t>adopted in 2006</w:t>
      </w:r>
      <w:r w:rsidR="00320C46" w:rsidRPr="00262859">
        <w:rPr>
          <w:iCs/>
          <w:color w:val="000000"/>
          <w:szCs w:val="22"/>
        </w:rPr>
        <w:t>, revised in 2014 and 2015</w:t>
      </w:r>
      <w:r w:rsidR="00235095">
        <w:rPr>
          <w:iCs/>
          <w:color w:val="000000"/>
          <w:szCs w:val="22"/>
        </w:rPr>
        <w:t xml:space="preserve">. </w:t>
      </w:r>
      <w:r w:rsidR="00235095">
        <w:rPr>
          <w:iCs/>
          <w:szCs w:val="22"/>
        </w:rPr>
        <w:t>Ink amendments in 2018</w:t>
      </w:r>
      <w:r w:rsidR="00ED7202" w:rsidRPr="00262859">
        <w:rPr>
          <w:iCs/>
          <w:color w:val="000000"/>
          <w:szCs w:val="22"/>
        </w:rPr>
        <w:t>)</w:t>
      </w:r>
    </w:p>
    <w:p w14:paraId="0CC597C8" w14:textId="77777777" w:rsidR="00A0751D" w:rsidRPr="00B01A86" w:rsidRDefault="00F1157F" w:rsidP="008812B0">
      <w:pPr>
        <w:pStyle w:val="DashListLev1"/>
        <w:numPr>
          <w:ilvl w:val="0"/>
          <w:numId w:val="31"/>
        </w:numPr>
        <w:tabs>
          <w:tab w:val="left" w:pos="2127"/>
        </w:tabs>
        <w:rPr>
          <w:iCs/>
          <w:szCs w:val="22"/>
        </w:rPr>
      </w:pPr>
      <w:r w:rsidRPr="00B01A86">
        <w:rPr>
          <w:szCs w:val="22"/>
          <w:lang w:val="en-US"/>
        </w:rPr>
        <w:t>Appendix</w:t>
      </w:r>
      <w:r w:rsidR="008812B0" w:rsidRPr="00B01A86">
        <w:rPr>
          <w:szCs w:val="22"/>
          <w:lang w:val="en-US"/>
        </w:rPr>
        <w:t> </w:t>
      </w:r>
      <w:r w:rsidRPr="00B01A86">
        <w:rPr>
          <w:szCs w:val="22"/>
          <w:lang w:val="en-US"/>
        </w:rPr>
        <w:t>1</w:t>
      </w:r>
      <w:r w:rsidR="00B01A86">
        <w:rPr>
          <w:szCs w:val="22"/>
          <w:lang w:val="en-US"/>
        </w:rPr>
        <w:t>:</w:t>
      </w:r>
      <w:r w:rsidRPr="00B01A86">
        <w:rPr>
          <w:szCs w:val="22"/>
          <w:lang w:val="en-US"/>
        </w:rPr>
        <w:t xml:space="preserve"> </w:t>
      </w:r>
      <w:r w:rsidRPr="00CB2289">
        <w:rPr>
          <w:iCs/>
          <w:szCs w:val="22"/>
          <w:lang w:val="en-US"/>
        </w:rPr>
        <w:t>Fruit fly trapping</w:t>
      </w:r>
      <w:r w:rsidRPr="00B01A86">
        <w:rPr>
          <w:szCs w:val="22"/>
          <w:lang w:val="en-US"/>
        </w:rPr>
        <w:t xml:space="preserve"> (2011)</w:t>
      </w:r>
    </w:p>
    <w:p w14:paraId="135C993B" w14:textId="77777777" w:rsidR="00DE5891" w:rsidRPr="00B01A86" w:rsidRDefault="00DE5891" w:rsidP="008812B0">
      <w:pPr>
        <w:pStyle w:val="DashListLev1"/>
        <w:numPr>
          <w:ilvl w:val="0"/>
          <w:numId w:val="31"/>
        </w:numPr>
        <w:ind w:left="2517" w:hanging="357"/>
        <w:rPr>
          <w:iCs/>
          <w:szCs w:val="22"/>
        </w:rPr>
      </w:pPr>
      <w:r w:rsidRPr="00B01A86">
        <w:rPr>
          <w:szCs w:val="22"/>
        </w:rPr>
        <w:t>Annex</w:t>
      </w:r>
      <w:r w:rsidR="00F47451" w:rsidRPr="00B01A86">
        <w:rPr>
          <w:szCs w:val="22"/>
        </w:rPr>
        <w:t> </w:t>
      </w:r>
      <w:r w:rsidRPr="00B01A86">
        <w:rPr>
          <w:szCs w:val="22"/>
        </w:rPr>
        <w:t>2</w:t>
      </w:r>
      <w:r w:rsidR="00B01A86">
        <w:rPr>
          <w:szCs w:val="22"/>
        </w:rPr>
        <w:t>:</w:t>
      </w:r>
      <w:r w:rsidRPr="00B01A86">
        <w:rPr>
          <w:szCs w:val="22"/>
        </w:rPr>
        <w:t xml:space="preserve"> </w:t>
      </w:r>
      <w:r w:rsidRPr="00CB2289">
        <w:rPr>
          <w:iCs/>
        </w:rPr>
        <w:t>Control measures for an outbreak within a fruit fly-pest free area</w:t>
      </w:r>
      <w:r w:rsidRPr="00B01A86">
        <w:t xml:space="preserve"> (2014)</w:t>
      </w:r>
    </w:p>
    <w:p w14:paraId="626F25CA" w14:textId="77777777" w:rsidR="00D559A9" w:rsidRPr="00B01A86" w:rsidRDefault="00F1157F" w:rsidP="008812B0">
      <w:pPr>
        <w:pStyle w:val="IPPNormal"/>
        <w:numPr>
          <w:ilvl w:val="0"/>
          <w:numId w:val="31"/>
        </w:numPr>
        <w:ind w:left="2517" w:hanging="357"/>
        <w:jc w:val="left"/>
        <w:rPr>
          <w:lang w:eastAsia="en-GB"/>
        </w:rPr>
      </w:pPr>
      <w:r w:rsidRPr="00B01A86">
        <w:rPr>
          <w:szCs w:val="22"/>
        </w:rPr>
        <w:t>Annex 3</w:t>
      </w:r>
      <w:r w:rsidR="00B01A86">
        <w:rPr>
          <w:szCs w:val="22"/>
        </w:rPr>
        <w:t>:</w:t>
      </w:r>
      <w:r w:rsidR="00D559A9" w:rsidRPr="00B01A86">
        <w:rPr>
          <w:lang w:eastAsia="en-GB"/>
        </w:rPr>
        <w:t xml:space="preserve"> </w:t>
      </w:r>
      <w:proofErr w:type="spellStart"/>
      <w:r w:rsidR="00D559A9" w:rsidRPr="00CB2289">
        <w:rPr>
          <w:iCs/>
          <w:lang w:eastAsia="en-GB"/>
        </w:rPr>
        <w:t>Phytosanitary</w:t>
      </w:r>
      <w:proofErr w:type="spellEnd"/>
      <w:r w:rsidR="00D559A9" w:rsidRPr="00CB2289">
        <w:rPr>
          <w:iCs/>
          <w:lang w:eastAsia="en-GB"/>
        </w:rPr>
        <w:t xml:space="preserve"> procedures for fruit fly (</w:t>
      </w:r>
      <w:proofErr w:type="spellStart"/>
      <w:r w:rsidR="00D559A9" w:rsidRPr="00CB2289">
        <w:rPr>
          <w:iCs/>
          <w:lang w:eastAsia="en-GB"/>
        </w:rPr>
        <w:t>Tephritidae</w:t>
      </w:r>
      <w:proofErr w:type="spellEnd"/>
      <w:r w:rsidR="00D559A9" w:rsidRPr="00CB2289">
        <w:rPr>
          <w:iCs/>
          <w:lang w:eastAsia="en-GB"/>
        </w:rPr>
        <w:t>) management</w:t>
      </w:r>
      <w:r w:rsidR="00D559A9" w:rsidRPr="00B01A86">
        <w:rPr>
          <w:lang w:eastAsia="en-GB"/>
        </w:rPr>
        <w:t xml:space="preserve"> (2015)</w:t>
      </w:r>
    </w:p>
    <w:p w14:paraId="5D09A52A" w14:textId="77777777" w:rsidR="00154AF6" w:rsidRPr="009B0B04" w:rsidRDefault="005177BE" w:rsidP="002B3F3E">
      <w:pPr>
        <w:pStyle w:val="DashListLev1"/>
        <w:tabs>
          <w:tab w:val="clear" w:pos="0"/>
        </w:tabs>
        <w:spacing w:after="60"/>
        <w:ind w:left="2126" w:hanging="2126"/>
        <w:rPr>
          <w:i/>
          <w:iCs/>
          <w:szCs w:val="22"/>
        </w:rPr>
      </w:pPr>
      <w:r w:rsidRPr="009B0B04">
        <w:rPr>
          <w:szCs w:val="22"/>
        </w:rPr>
        <w:t>ISPM 27</w:t>
      </w:r>
      <w:r w:rsidR="00E86AF6" w:rsidRPr="009B0B04">
        <w:rPr>
          <w:szCs w:val="22"/>
        </w:rPr>
        <w:tab/>
      </w:r>
      <w:r w:rsidR="00154AF6" w:rsidRPr="009B0B04">
        <w:rPr>
          <w:i/>
          <w:iCs/>
          <w:szCs w:val="22"/>
        </w:rPr>
        <w:t>Diagnostic protocols for regulated pests</w:t>
      </w:r>
      <w:r w:rsidR="00ED7202">
        <w:rPr>
          <w:i/>
          <w:iCs/>
          <w:szCs w:val="22"/>
        </w:rPr>
        <w:t xml:space="preserve"> </w:t>
      </w:r>
      <w:r w:rsidR="00ED7202">
        <w:rPr>
          <w:iCs/>
          <w:color w:val="000000"/>
          <w:szCs w:val="22"/>
        </w:rPr>
        <w:t>(adopted in 2006)</w:t>
      </w:r>
    </w:p>
    <w:p w14:paraId="56121845" w14:textId="77777777" w:rsidR="005177BE" w:rsidRPr="009B0B04" w:rsidRDefault="005177BE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</w:rPr>
      </w:pPr>
      <w:r w:rsidRPr="009B0B04">
        <w:rPr>
          <w:szCs w:val="22"/>
        </w:rPr>
        <w:t>DP</w:t>
      </w:r>
      <w:r w:rsidR="00F47451">
        <w:rPr>
          <w:szCs w:val="22"/>
        </w:rPr>
        <w:t> </w:t>
      </w:r>
      <w:r w:rsidRPr="009B0B04">
        <w:rPr>
          <w:szCs w:val="22"/>
        </w:rPr>
        <w:t xml:space="preserve">1: Diagnostic protocol for </w:t>
      </w:r>
      <w:proofErr w:type="spellStart"/>
      <w:r w:rsidRPr="009B0B04">
        <w:rPr>
          <w:i/>
          <w:szCs w:val="22"/>
        </w:rPr>
        <w:t>Thrips</w:t>
      </w:r>
      <w:proofErr w:type="spellEnd"/>
      <w:r w:rsidRPr="009B0B04">
        <w:rPr>
          <w:i/>
          <w:szCs w:val="22"/>
        </w:rPr>
        <w:t xml:space="preserve"> </w:t>
      </w:r>
      <w:proofErr w:type="spellStart"/>
      <w:r w:rsidRPr="009B0B04">
        <w:rPr>
          <w:i/>
          <w:szCs w:val="22"/>
        </w:rPr>
        <w:t>palmi</w:t>
      </w:r>
      <w:proofErr w:type="spellEnd"/>
      <w:r w:rsidR="00BB7325" w:rsidRPr="009B0B04">
        <w:rPr>
          <w:i/>
          <w:szCs w:val="22"/>
        </w:rPr>
        <w:t xml:space="preserve"> </w:t>
      </w:r>
      <w:proofErr w:type="spellStart"/>
      <w:r w:rsidR="00BB7325" w:rsidRPr="009B0B04">
        <w:rPr>
          <w:szCs w:val="22"/>
        </w:rPr>
        <w:t>Karny</w:t>
      </w:r>
      <w:proofErr w:type="spellEnd"/>
      <w:r w:rsidR="00016E79">
        <w:rPr>
          <w:szCs w:val="22"/>
        </w:rPr>
        <w:t xml:space="preserve"> </w:t>
      </w:r>
      <w:r w:rsidR="00542721">
        <w:rPr>
          <w:szCs w:val="22"/>
        </w:rPr>
        <w:t>(2010)</w:t>
      </w:r>
    </w:p>
    <w:p w14:paraId="0F39EB02" w14:textId="579EDB94" w:rsidR="00DB706B" w:rsidRPr="009B0B04" w:rsidRDefault="00DB706B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i/>
          <w:szCs w:val="22"/>
          <w:lang w:eastAsia="en-GB"/>
        </w:rPr>
      </w:pPr>
      <w:r w:rsidRPr="009B0B04">
        <w:rPr>
          <w:szCs w:val="22"/>
          <w:lang w:eastAsia="en-GB"/>
        </w:rPr>
        <w:t>DP</w:t>
      </w:r>
      <w:r w:rsidR="00F47451">
        <w:rPr>
          <w:szCs w:val="22"/>
          <w:lang w:eastAsia="en-GB"/>
        </w:rPr>
        <w:t> </w:t>
      </w:r>
      <w:r w:rsidRPr="009B0B04">
        <w:rPr>
          <w:szCs w:val="22"/>
          <w:lang w:eastAsia="en-GB"/>
        </w:rPr>
        <w:t xml:space="preserve">2: </w:t>
      </w:r>
      <w:r w:rsidRPr="009B0B04">
        <w:rPr>
          <w:szCs w:val="22"/>
        </w:rPr>
        <w:t xml:space="preserve">Diagnostic protocol for </w:t>
      </w:r>
      <w:r w:rsidR="00C71F30" w:rsidRPr="009B0B04">
        <w:rPr>
          <w:i/>
          <w:szCs w:val="22"/>
          <w:lang w:eastAsia="en-GB"/>
        </w:rPr>
        <w:t>Plum pox v</w:t>
      </w:r>
      <w:r w:rsidRPr="009B0B04">
        <w:rPr>
          <w:i/>
          <w:szCs w:val="22"/>
          <w:lang w:eastAsia="en-GB"/>
        </w:rPr>
        <w:t>irus</w:t>
      </w:r>
      <w:r w:rsidR="00542721">
        <w:rPr>
          <w:i/>
          <w:szCs w:val="22"/>
          <w:lang w:eastAsia="en-GB"/>
        </w:rPr>
        <w:t xml:space="preserve"> </w:t>
      </w:r>
      <w:r w:rsidR="00542721" w:rsidRPr="00262859">
        <w:rPr>
          <w:szCs w:val="22"/>
          <w:lang w:eastAsia="en-GB"/>
        </w:rPr>
        <w:t>(2012</w:t>
      </w:r>
      <w:ins w:id="4" w:author="Cassin, Aoife (AGDI)" w:date="2018-09-14T16:28:00Z">
        <w:r w:rsidR="008F2FAD">
          <w:rPr>
            <w:szCs w:val="22"/>
            <w:lang w:eastAsia="en-GB"/>
          </w:rPr>
          <w:t>, revised in 2018</w:t>
        </w:r>
      </w:ins>
      <w:r w:rsidR="00542721" w:rsidRPr="00262859">
        <w:rPr>
          <w:szCs w:val="22"/>
          <w:lang w:eastAsia="en-GB"/>
        </w:rPr>
        <w:t>)</w:t>
      </w:r>
    </w:p>
    <w:p w14:paraId="3BF95A55" w14:textId="77777777" w:rsidR="00DB706B" w:rsidRPr="00C40CC7" w:rsidRDefault="00DB706B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val="it-IT" w:eastAsia="en-GB"/>
        </w:rPr>
      </w:pPr>
      <w:r w:rsidRPr="00C40CC7">
        <w:rPr>
          <w:szCs w:val="22"/>
          <w:lang w:val="it-IT" w:eastAsia="en-GB"/>
        </w:rPr>
        <w:t>DP</w:t>
      </w:r>
      <w:r w:rsidR="00F47451" w:rsidRPr="00C40CC7">
        <w:rPr>
          <w:szCs w:val="22"/>
          <w:lang w:val="it-IT" w:eastAsia="en-GB"/>
        </w:rPr>
        <w:t> </w:t>
      </w:r>
      <w:r w:rsidRPr="00C40CC7">
        <w:rPr>
          <w:szCs w:val="22"/>
          <w:lang w:val="it-IT" w:eastAsia="en-GB"/>
        </w:rPr>
        <w:t xml:space="preserve">3: </w:t>
      </w:r>
      <w:r w:rsidRPr="00C40CC7">
        <w:rPr>
          <w:szCs w:val="22"/>
          <w:lang w:val="it-IT"/>
        </w:rPr>
        <w:t xml:space="preserve">Diagnostic protocol for </w:t>
      </w:r>
      <w:r w:rsidR="00054766" w:rsidRPr="00C40CC7">
        <w:rPr>
          <w:i/>
          <w:szCs w:val="22"/>
          <w:lang w:val="it-IT" w:eastAsia="en-GB"/>
        </w:rPr>
        <w:t xml:space="preserve">Trogoderma </w:t>
      </w:r>
      <w:r w:rsidR="00C71F30" w:rsidRPr="00C40CC7">
        <w:rPr>
          <w:i/>
          <w:szCs w:val="22"/>
          <w:lang w:val="it-IT" w:eastAsia="en-GB"/>
        </w:rPr>
        <w:t>g</w:t>
      </w:r>
      <w:r w:rsidR="00054766" w:rsidRPr="00C40CC7">
        <w:rPr>
          <w:i/>
          <w:szCs w:val="22"/>
          <w:lang w:val="it-IT" w:eastAsia="en-GB"/>
        </w:rPr>
        <w:t xml:space="preserve">ranarium </w:t>
      </w:r>
      <w:r w:rsidR="00054766" w:rsidRPr="00C40CC7">
        <w:rPr>
          <w:szCs w:val="22"/>
          <w:lang w:val="it-IT" w:eastAsia="en-GB"/>
        </w:rPr>
        <w:t>Everts</w:t>
      </w:r>
      <w:r w:rsidR="00542721">
        <w:rPr>
          <w:szCs w:val="22"/>
          <w:lang w:val="it-IT" w:eastAsia="en-GB"/>
        </w:rPr>
        <w:t xml:space="preserve"> </w:t>
      </w:r>
      <w:r w:rsidR="00542721" w:rsidRPr="00073E95">
        <w:rPr>
          <w:szCs w:val="22"/>
          <w:lang w:eastAsia="en-GB"/>
        </w:rPr>
        <w:t>(2012)</w:t>
      </w:r>
    </w:p>
    <w:p w14:paraId="680B47F7" w14:textId="77777777" w:rsidR="00BB05A7" w:rsidRPr="008812B0" w:rsidRDefault="00BB05A7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eastAsia="en-GB"/>
        </w:rPr>
      </w:pPr>
      <w:r w:rsidRPr="00937BE8">
        <w:rPr>
          <w:szCs w:val="22"/>
          <w:lang w:val="it-IT" w:eastAsia="en-GB"/>
        </w:rPr>
        <w:t>DP </w:t>
      </w:r>
      <w:r>
        <w:rPr>
          <w:szCs w:val="22"/>
          <w:lang w:val="it-IT" w:eastAsia="en-GB"/>
        </w:rPr>
        <w:t>4</w:t>
      </w:r>
      <w:r w:rsidRPr="00937BE8">
        <w:rPr>
          <w:szCs w:val="22"/>
          <w:lang w:val="it-IT" w:eastAsia="en-GB"/>
        </w:rPr>
        <w:t xml:space="preserve">: </w:t>
      </w:r>
      <w:r w:rsidRPr="00937BE8">
        <w:rPr>
          <w:szCs w:val="22"/>
          <w:lang w:val="it-IT"/>
        </w:rPr>
        <w:t xml:space="preserve">Diagnostic protocol for </w:t>
      </w:r>
      <w:r w:rsidRPr="00C40CC7">
        <w:rPr>
          <w:i/>
          <w:szCs w:val="22"/>
          <w:lang w:val="it-IT"/>
        </w:rPr>
        <w:t xml:space="preserve">Tilletia indica </w:t>
      </w:r>
      <w:r w:rsidRPr="00C40CC7">
        <w:rPr>
          <w:iCs/>
          <w:szCs w:val="22"/>
          <w:lang w:val="it-IT"/>
        </w:rPr>
        <w:t>Mitra</w:t>
      </w:r>
      <w:r w:rsidR="00542721">
        <w:rPr>
          <w:iCs/>
          <w:szCs w:val="22"/>
          <w:lang w:val="it-IT"/>
        </w:rPr>
        <w:t xml:space="preserve"> (</w:t>
      </w:r>
      <w:r w:rsidR="00542721" w:rsidRPr="00937BE8">
        <w:rPr>
          <w:szCs w:val="22"/>
          <w:lang w:val="it-IT" w:eastAsia="en-GB"/>
        </w:rPr>
        <w:t>201</w:t>
      </w:r>
      <w:r w:rsidR="00542721">
        <w:rPr>
          <w:szCs w:val="22"/>
          <w:lang w:val="it-IT" w:eastAsia="en-GB"/>
        </w:rPr>
        <w:t>4)</w:t>
      </w:r>
    </w:p>
    <w:p w14:paraId="13D4CDD0" w14:textId="77777777" w:rsidR="00BB05A7" w:rsidRPr="00C40CC7" w:rsidRDefault="00BB05A7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i/>
          <w:szCs w:val="22"/>
          <w:lang w:eastAsia="en-GB"/>
        </w:rPr>
      </w:pPr>
      <w:r w:rsidRPr="00937BE8">
        <w:rPr>
          <w:szCs w:val="22"/>
          <w:lang w:val="it-IT" w:eastAsia="en-GB"/>
        </w:rPr>
        <w:t>DP </w:t>
      </w:r>
      <w:r>
        <w:rPr>
          <w:szCs w:val="22"/>
          <w:lang w:val="it-IT" w:eastAsia="en-GB"/>
        </w:rPr>
        <w:t>5</w:t>
      </w:r>
      <w:r w:rsidRPr="00937BE8">
        <w:rPr>
          <w:szCs w:val="22"/>
          <w:lang w:val="it-IT" w:eastAsia="en-GB"/>
        </w:rPr>
        <w:t xml:space="preserve">: </w:t>
      </w:r>
      <w:r w:rsidRPr="00937BE8">
        <w:rPr>
          <w:szCs w:val="22"/>
          <w:lang w:val="it-IT"/>
        </w:rPr>
        <w:t xml:space="preserve">Diagnostic protocol for </w:t>
      </w:r>
      <w:r w:rsidRPr="00C40CC7">
        <w:rPr>
          <w:i/>
          <w:szCs w:val="22"/>
          <w:lang w:val="it-IT"/>
        </w:rPr>
        <w:t xml:space="preserve">Phyllosticta citricarpa </w:t>
      </w:r>
      <w:r w:rsidRPr="00C40CC7">
        <w:rPr>
          <w:iCs/>
          <w:szCs w:val="22"/>
          <w:lang w:val="it-IT"/>
        </w:rPr>
        <w:t>(McAlpine) Aa on fruit</w:t>
      </w:r>
      <w:r w:rsidR="00542721">
        <w:rPr>
          <w:iCs/>
          <w:szCs w:val="22"/>
          <w:lang w:val="it-IT"/>
        </w:rPr>
        <w:t xml:space="preserve"> </w:t>
      </w:r>
      <w:r w:rsidR="00016E79">
        <w:rPr>
          <w:iCs/>
          <w:szCs w:val="22"/>
          <w:lang w:val="it-IT"/>
        </w:rPr>
        <w:t>(</w:t>
      </w:r>
      <w:r w:rsidR="00542721" w:rsidRPr="00937BE8">
        <w:rPr>
          <w:szCs w:val="22"/>
          <w:lang w:val="it-IT" w:eastAsia="en-GB"/>
        </w:rPr>
        <w:t>201</w:t>
      </w:r>
      <w:r w:rsidR="00542721">
        <w:rPr>
          <w:szCs w:val="22"/>
          <w:lang w:val="it-IT" w:eastAsia="en-GB"/>
        </w:rPr>
        <w:t>4</w:t>
      </w:r>
      <w:r w:rsidR="00016E79">
        <w:rPr>
          <w:szCs w:val="22"/>
          <w:lang w:val="it-IT" w:eastAsia="en-GB"/>
        </w:rPr>
        <w:t>)</w:t>
      </w:r>
    </w:p>
    <w:p w14:paraId="65E85A6F" w14:textId="77777777" w:rsidR="0047043C" w:rsidRPr="00521542" w:rsidRDefault="00BB05A7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eastAsia="en-GB"/>
        </w:rPr>
      </w:pPr>
      <w:r w:rsidRPr="00521542">
        <w:rPr>
          <w:szCs w:val="22"/>
          <w:lang w:eastAsia="en-GB"/>
        </w:rPr>
        <w:t xml:space="preserve">DP 6: </w:t>
      </w:r>
      <w:r w:rsidRPr="00521542">
        <w:rPr>
          <w:szCs w:val="22"/>
        </w:rPr>
        <w:t xml:space="preserve">Diagnostic protocol for </w:t>
      </w:r>
      <w:proofErr w:type="spellStart"/>
      <w:r w:rsidRPr="00521542">
        <w:rPr>
          <w:i/>
          <w:szCs w:val="22"/>
        </w:rPr>
        <w:t>Xanthomonas</w:t>
      </w:r>
      <w:proofErr w:type="spellEnd"/>
      <w:r w:rsidRPr="00521542">
        <w:rPr>
          <w:i/>
          <w:szCs w:val="22"/>
        </w:rPr>
        <w:t xml:space="preserve"> </w:t>
      </w:r>
      <w:proofErr w:type="spellStart"/>
      <w:r w:rsidRPr="00521542">
        <w:rPr>
          <w:i/>
          <w:szCs w:val="22"/>
        </w:rPr>
        <w:t>citri</w:t>
      </w:r>
      <w:proofErr w:type="spellEnd"/>
      <w:r w:rsidRPr="00521542">
        <w:rPr>
          <w:i/>
          <w:szCs w:val="22"/>
        </w:rPr>
        <w:t xml:space="preserve"> </w:t>
      </w:r>
      <w:r w:rsidRPr="00521542">
        <w:rPr>
          <w:iCs/>
          <w:szCs w:val="22"/>
        </w:rPr>
        <w:t>subsp.</w:t>
      </w:r>
      <w:r w:rsidRPr="00521542">
        <w:rPr>
          <w:i/>
          <w:szCs w:val="22"/>
        </w:rPr>
        <w:t xml:space="preserve"> </w:t>
      </w:r>
      <w:proofErr w:type="spellStart"/>
      <w:r w:rsidRPr="00521542">
        <w:rPr>
          <w:i/>
          <w:szCs w:val="22"/>
        </w:rPr>
        <w:t>citri</w:t>
      </w:r>
      <w:proofErr w:type="spellEnd"/>
      <w:r w:rsidRPr="00521542" w:rsidDel="00BB05A7">
        <w:rPr>
          <w:szCs w:val="22"/>
          <w:lang w:eastAsia="en-GB"/>
        </w:rPr>
        <w:t xml:space="preserve"> </w:t>
      </w:r>
      <w:r w:rsidR="00542721" w:rsidRPr="00521542">
        <w:rPr>
          <w:szCs w:val="22"/>
          <w:lang w:eastAsia="en-GB"/>
        </w:rPr>
        <w:t>(2014)</w:t>
      </w:r>
    </w:p>
    <w:p w14:paraId="1DE2452B" w14:textId="77777777" w:rsidR="00511A56" w:rsidRPr="00DE2A39" w:rsidRDefault="00511A56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val="it-IT" w:eastAsia="en-GB"/>
        </w:rPr>
      </w:pPr>
      <w:r>
        <w:rPr>
          <w:szCs w:val="22"/>
          <w:lang w:val="it-IT" w:eastAsia="en-GB"/>
        </w:rPr>
        <w:t>DP</w:t>
      </w:r>
      <w:r w:rsidR="00F45DEF">
        <w:rPr>
          <w:szCs w:val="22"/>
          <w:lang w:val="it-IT" w:eastAsia="en-GB"/>
        </w:rPr>
        <w:t> </w:t>
      </w:r>
      <w:r>
        <w:rPr>
          <w:szCs w:val="22"/>
          <w:lang w:val="it-IT" w:eastAsia="en-GB"/>
        </w:rPr>
        <w:t xml:space="preserve">7: </w:t>
      </w:r>
      <w:r w:rsidRPr="00937BE8">
        <w:rPr>
          <w:szCs w:val="22"/>
          <w:lang w:val="it-IT"/>
        </w:rPr>
        <w:t xml:space="preserve">Diagnostic protocol for </w:t>
      </w:r>
      <w:r w:rsidRPr="00BA11B2">
        <w:rPr>
          <w:i/>
          <w:iCs/>
          <w:szCs w:val="22"/>
          <w:lang w:val="it-IT"/>
        </w:rPr>
        <w:t xml:space="preserve">Potato spindle tuber viroid </w:t>
      </w:r>
      <w:r w:rsidR="00542721" w:rsidRPr="00BA11B2">
        <w:rPr>
          <w:iCs/>
          <w:szCs w:val="22"/>
          <w:lang w:val="it-IT"/>
        </w:rPr>
        <w:t>(2015)</w:t>
      </w:r>
    </w:p>
    <w:p w14:paraId="0C844B3B" w14:textId="77777777" w:rsidR="000C5426" w:rsidRDefault="00DE2A3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i/>
          <w:szCs w:val="22"/>
          <w:lang w:eastAsia="en-GB"/>
        </w:rPr>
      </w:pPr>
      <w:r w:rsidRPr="00FA76B4">
        <w:rPr>
          <w:szCs w:val="22"/>
        </w:rPr>
        <w:t>DP</w:t>
      </w:r>
      <w:r w:rsidR="00F45DEF">
        <w:t> </w:t>
      </w:r>
      <w:r w:rsidR="00206707" w:rsidRPr="00FA76B4">
        <w:rPr>
          <w:szCs w:val="22"/>
        </w:rPr>
        <w:t>8</w:t>
      </w:r>
      <w:r w:rsidRPr="00FA76B4">
        <w:rPr>
          <w:szCs w:val="22"/>
        </w:rPr>
        <w:t xml:space="preserve">: </w:t>
      </w:r>
      <w:r w:rsidR="0017625C" w:rsidRPr="00FA76B4">
        <w:rPr>
          <w:szCs w:val="22"/>
        </w:rPr>
        <w:t xml:space="preserve">Diagnostic protocol for </w:t>
      </w:r>
      <w:proofErr w:type="spellStart"/>
      <w:r w:rsidRPr="00FA76B4">
        <w:rPr>
          <w:i/>
          <w:szCs w:val="22"/>
        </w:rPr>
        <w:t>Ditylenchus</w:t>
      </w:r>
      <w:proofErr w:type="spellEnd"/>
      <w:r w:rsidRPr="00FA76B4">
        <w:rPr>
          <w:i/>
          <w:szCs w:val="22"/>
        </w:rPr>
        <w:t xml:space="preserve"> </w:t>
      </w:r>
      <w:proofErr w:type="spellStart"/>
      <w:r w:rsidRPr="00FA76B4">
        <w:rPr>
          <w:i/>
          <w:szCs w:val="22"/>
        </w:rPr>
        <w:t>dipsaci</w:t>
      </w:r>
      <w:proofErr w:type="spellEnd"/>
      <w:r w:rsidRPr="00FA76B4">
        <w:rPr>
          <w:szCs w:val="22"/>
        </w:rPr>
        <w:t xml:space="preserve"> and </w:t>
      </w:r>
      <w:proofErr w:type="spellStart"/>
      <w:r w:rsidRPr="00FA76B4">
        <w:rPr>
          <w:i/>
          <w:szCs w:val="22"/>
        </w:rPr>
        <w:t>Ditylenchus</w:t>
      </w:r>
      <w:proofErr w:type="spellEnd"/>
    </w:p>
    <w:p w14:paraId="4A46CA49" w14:textId="77777777" w:rsidR="00DE2A39" w:rsidRPr="00FA76B4" w:rsidRDefault="00DE2A3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i/>
          <w:szCs w:val="22"/>
          <w:lang w:eastAsia="en-GB"/>
        </w:rPr>
      </w:pPr>
      <w:r w:rsidRPr="00FA76B4">
        <w:rPr>
          <w:i/>
          <w:szCs w:val="22"/>
        </w:rPr>
        <w:t>destructor</w:t>
      </w:r>
      <w:r w:rsidR="00754EFF" w:rsidRPr="00FA76B4">
        <w:rPr>
          <w:i/>
          <w:szCs w:val="22"/>
        </w:rPr>
        <w:t xml:space="preserve"> </w:t>
      </w:r>
      <w:r w:rsidR="00754EFF" w:rsidRPr="00FA76B4">
        <w:rPr>
          <w:szCs w:val="22"/>
        </w:rPr>
        <w:t>(2015)</w:t>
      </w:r>
    </w:p>
    <w:p w14:paraId="18CB20AC" w14:textId="77777777" w:rsidR="00206707" w:rsidRDefault="00206707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val="it-IT" w:eastAsia="en-GB"/>
        </w:rPr>
      </w:pPr>
      <w:r>
        <w:rPr>
          <w:iCs/>
          <w:szCs w:val="22"/>
        </w:rPr>
        <w:t>DP</w:t>
      </w:r>
      <w:r w:rsidR="00F45DEF">
        <w:rPr>
          <w:iCs/>
          <w:szCs w:val="22"/>
        </w:rPr>
        <w:t> </w:t>
      </w:r>
      <w:r>
        <w:rPr>
          <w:iCs/>
          <w:szCs w:val="22"/>
        </w:rPr>
        <w:t xml:space="preserve">9: </w:t>
      </w:r>
      <w:r w:rsidRPr="00937BE8">
        <w:rPr>
          <w:szCs w:val="22"/>
          <w:lang w:val="it-IT"/>
        </w:rPr>
        <w:t xml:space="preserve">Diagnostic protocol for </w:t>
      </w:r>
      <w:r w:rsidRPr="00754EFF">
        <w:rPr>
          <w:i/>
          <w:szCs w:val="22"/>
          <w:lang w:val="it-IT"/>
        </w:rPr>
        <w:t>Genus Anastrepha</w:t>
      </w:r>
      <w:r w:rsidR="005A315C" w:rsidRPr="005A315C">
        <w:rPr>
          <w:iCs/>
        </w:rPr>
        <w:t xml:space="preserve"> </w:t>
      </w:r>
      <w:proofErr w:type="spellStart"/>
      <w:r w:rsidR="005A315C" w:rsidRPr="00684D33">
        <w:rPr>
          <w:iCs/>
        </w:rPr>
        <w:t>Schiner</w:t>
      </w:r>
      <w:proofErr w:type="spellEnd"/>
      <w:r>
        <w:rPr>
          <w:i/>
          <w:szCs w:val="22"/>
          <w:lang w:val="it-IT"/>
        </w:rPr>
        <w:t xml:space="preserve"> </w:t>
      </w:r>
      <w:r w:rsidRPr="00754EFF">
        <w:rPr>
          <w:szCs w:val="22"/>
          <w:lang w:val="it-IT"/>
        </w:rPr>
        <w:t>(2015)</w:t>
      </w:r>
    </w:p>
    <w:p w14:paraId="43B12B45" w14:textId="77777777" w:rsidR="00A86E0F" w:rsidRDefault="00A86E0F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eastAsia="en-GB"/>
        </w:rPr>
      </w:pPr>
      <w:r w:rsidRPr="00B05BEA">
        <w:rPr>
          <w:szCs w:val="22"/>
        </w:rPr>
        <w:t>DP</w:t>
      </w:r>
      <w:r w:rsidR="00F45DEF">
        <w:rPr>
          <w:szCs w:val="22"/>
        </w:rPr>
        <w:t> </w:t>
      </w:r>
      <w:r w:rsidRPr="00B05BEA">
        <w:rPr>
          <w:szCs w:val="22"/>
        </w:rPr>
        <w:t xml:space="preserve">10: </w:t>
      </w:r>
      <w:r w:rsidR="00B05BEA" w:rsidRPr="00B05BEA">
        <w:rPr>
          <w:szCs w:val="22"/>
        </w:rPr>
        <w:t xml:space="preserve">Diagnostic protocol for </w:t>
      </w:r>
      <w:proofErr w:type="spellStart"/>
      <w:r w:rsidR="00B05BEA" w:rsidRPr="00B05BEA">
        <w:rPr>
          <w:i/>
          <w:szCs w:val="22"/>
        </w:rPr>
        <w:t>Bursaphelenchus</w:t>
      </w:r>
      <w:proofErr w:type="spellEnd"/>
      <w:r w:rsidR="00B05BEA" w:rsidRPr="00B05BEA">
        <w:rPr>
          <w:i/>
          <w:szCs w:val="22"/>
        </w:rPr>
        <w:t xml:space="preserve"> </w:t>
      </w:r>
      <w:proofErr w:type="spellStart"/>
      <w:r w:rsidR="00B05BEA" w:rsidRPr="00B05BEA">
        <w:rPr>
          <w:i/>
          <w:szCs w:val="22"/>
        </w:rPr>
        <w:t>xylophilus</w:t>
      </w:r>
      <w:proofErr w:type="spellEnd"/>
      <w:r w:rsidR="00B05BEA">
        <w:rPr>
          <w:i/>
          <w:szCs w:val="22"/>
        </w:rPr>
        <w:t xml:space="preserve"> </w:t>
      </w:r>
      <w:r w:rsidR="00B05BEA" w:rsidRPr="00B05BEA">
        <w:rPr>
          <w:szCs w:val="22"/>
        </w:rPr>
        <w:t>(2016)</w:t>
      </w:r>
    </w:p>
    <w:p w14:paraId="7ED5C629" w14:textId="77777777" w:rsidR="00B05BEA" w:rsidRDefault="00B05BEA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val="it-IT" w:eastAsia="en-GB"/>
        </w:rPr>
      </w:pPr>
      <w:r w:rsidRPr="00B05BEA">
        <w:rPr>
          <w:szCs w:val="22"/>
          <w:lang w:val="it-IT"/>
        </w:rPr>
        <w:t>DP</w:t>
      </w:r>
      <w:r w:rsidR="00F45DEF">
        <w:rPr>
          <w:szCs w:val="22"/>
          <w:lang w:val="it-IT"/>
        </w:rPr>
        <w:t> </w:t>
      </w:r>
      <w:r w:rsidRPr="00B05BEA">
        <w:rPr>
          <w:szCs w:val="22"/>
          <w:lang w:val="it-IT"/>
        </w:rPr>
        <w:t xml:space="preserve">11: Diagnostic protocol for </w:t>
      </w:r>
      <w:r w:rsidR="003650EF">
        <w:rPr>
          <w:i/>
          <w:szCs w:val="22"/>
          <w:lang w:val="it-IT"/>
        </w:rPr>
        <w:t>Xiphinema americanum se</w:t>
      </w:r>
      <w:r w:rsidRPr="00B05BEA">
        <w:rPr>
          <w:i/>
          <w:szCs w:val="22"/>
          <w:lang w:val="it-IT"/>
        </w:rPr>
        <w:t>nsu lato</w:t>
      </w:r>
      <w:r>
        <w:rPr>
          <w:i/>
          <w:szCs w:val="22"/>
          <w:lang w:val="it-IT"/>
        </w:rPr>
        <w:t xml:space="preserve"> </w:t>
      </w:r>
      <w:r w:rsidRPr="00B05BEA">
        <w:rPr>
          <w:szCs w:val="22"/>
          <w:lang w:val="it-IT"/>
        </w:rPr>
        <w:t>(2016)</w:t>
      </w:r>
    </w:p>
    <w:p w14:paraId="6A2019C3" w14:textId="77777777" w:rsidR="003650EF" w:rsidRDefault="003650EF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25"/>
        <w:jc w:val="left"/>
        <w:rPr>
          <w:szCs w:val="22"/>
          <w:lang w:eastAsia="en-GB"/>
        </w:rPr>
      </w:pPr>
      <w:r w:rsidRPr="003650EF">
        <w:rPr>
          <w:szCs w:val="22"/>
        </w:rPr>
        <w:t>DP</w:t>
      </w:r>
      <w:r w:rsidR="00F45DEF">
        <w:rPr>
          <w:szCs w:val="22"/>
        </w:rPr>
        <w:t> </w:t>
      </w:r>
      <w:r w:rsidRPr="003650EF">
        <w:rPr>
          <w:szCs w:val="22"/>
        </w:rPr>
        <w:t xml:space="preserve">12: Diagnostic protocol for </w:t>
      </w:r>
      <w:proofErr w:type="spellStart"/>
      <w:r w:rsidRPr="003650EF">
        <w:rPr>
          <w:szCs w:val="22"/>
        </w:rPr>
        <w:t>Phytoplasmas</w:t>
      </w:r>
      <w:proofErr w:type="spellEnd"/>
      <w:r w:rsidRPr="003650EF">
        <w:rPr>
          <w:szCs w:val="22"/>
        </w:rPr>
        <w:t xml:space="preserve"> (2016)</w:t>
      </w:r>
    </w:p>
    <w:p w14:paraId="6C894C3E" w14:textId="77777777" w:rsidR="00FB54C9" w:rsidRPr="008812B0" w:rsidRDefault="00FB54C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eastAsia="en-GB"/>
        </w:rPr>
      </w:pPr>
      <w:r w:rsidRPr="008812B0">
        <w:rPr>
          <w:szCs w:val="22"/>
        </w:rPr>
        <w:t>DP</w:t>
      </w:r>
      <w:r w:rsidR="00F45DEF" w:rsidRPr="008812B0">
        <w:rPr>
          <w:b/>
          <w:szCs w:val="22"/>
        </w:rPr>
        <w:t> </w:t>
      </w:r>
      <w:r w:rsidRPr="008812B0">
        <w:rPr>
          <w:szCs w:val="22"/>
        </w:rPr>
        <w:t xml:space="preserve">13: </w:t>
      </w:r>
      <w:r w:rsidR="000823E7" w:rsidRPr="008812B0">
        <w:rPr>
          <w:szCs w:val="22"/>
        </w:rPr>
        <w:t xml:space="preserve">Diagnostic protocol for </w:t>
      </w:r>
      <w:proofErr w:type="spellStart"/>
      <w:r w:rsidRPr="008812B0">
        <w:rPr>
          <w:i/>
          <w:szCs w:val="22"/>
        </w:rPr>
        <w:t>Erwinia</w:t>
      </w:r>
      <w:proofErr w:type="spellEnd"/>
      <w:r w:rsidRPr="008812B0">
        <w:rPr>
          <w:i/>
          <w:szCs w:val="22"/>
        </w:rPr>
        <w:t xml:space="preserve"> </w:t>
      </w:r>
      <w:proofErr w:type="spellStart"/>
      <w:r w:rsidRPr="008812B0">
        <w:rPr>
          <w:i/>
          <w:szCs w:val="22"/>
        </w:rPr>
        <w:t>amylovora</w:t>
      </w:r>
      <w:proofErr w:type="spellEnd"/>
      <w:r w:rsidR="000823E7" w:rsidRPr="008812B0">
        <w:rPr>
          <w:szCs w:val="22"/>
        </w:rPr>
        <w:t xml:space="preserve"> </w:t>
      </w:r>
      <w:r w:rsidR="000823E7" w:rsidRPr="00B05BEA">
        <w:rPr>
          <w:szCs w:val="22"/>
          <w:lang w:val="it-IT"/>
        </w:rPr>
        <w:t>(2016)</w:t>
      </w:r>
    </w:p>
    <w:p w14:paraId="6A3ED0C5" w14:textId="77777777" w:rsidR="00FB54C9" w:rsidRPr="000823E7" w:rsidRDefault="00FB54C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s-ES" w:eastAsia="en-GB"/>
        </w:rPr>
      </w:pPr>
      <w:r w:rsidRPr="000823E7">
        <w:rPr>
          <w:szCs w:val="22"/>
          <w:lang w:val="es-ES"/>
        </w:rPr>
        <w:t>DP</w:t>
      </w:r>
      <w:r w:rsidR="00F45DEF">
        <w:rPr>
          <w:szCs w:val="22"/>
          <w:lang w:val="es-ES"/>
        </w:rPr>
        <w:t> </w:t>
      </w:r>
      <w:r w:rsidRPr="000823E7">
        <w:rPr>
          <w:szCs w:val="22"/>
          <w:lang w:val="es-ES"/>
        </w:rPr>
        <w:t xml:space="preserve">14: </w:t>
      </w:r>
      <w:proofErr w:type="spellStart"/>
      <w:r w:rsidR="000823E7" w:rsidRPr="000823E7">
        <w:rPr>
          <w:szCs w:val="22"/>
          <w:lang w:val="es-ES"/>
        </w:rPr>
        <w:t>Diagnostic</w:t>
      </w:r>
      <w:proofErr w:type="spellEnd"/>
      <w:r w:rsidR="000823E7" w:rsidRPr="000823E7">
        <w:rPr>
          <w:szCs w:val="22"/>
          <w:lang w:val="es-ES"/>
        </w:rPr>
        <w:t xml:space="preserve"> </w:t>
      </w:r>
      <w:proofErr w:type="spellStart"/>
      <w:r w:rsidR="000823E7" w:rsidRPr="000823E7">
        <w:rPr>
          <w:szCs w:val="22"/>
          <w:lang w:val="es-ES"/>
        </w:rPr>
        <w:t>protocol</w:t>
      </w:r>
      <w:proofErr w:type="spellEnd"/>
      <w:r w:rsidR="000823E7" w:rsidRPr="000823E7">
        <w:rPr>
          <w:szCs w:val="22"/>
          <w:lang w:val="es-ES"/>
        </w:rPr>
        <w:t xml:space="preserve"> </w:t>
      </w:r>
      <w:proofErr w:type="spellStart"/>
      <w:r w:rsidR="000823E7" w:rsidRPr="000823E7">
        <w:rPr>
          <w:szCs w:val="22"/>
          <w:lang w:val="es-ES"/>
        </w:rPr>
        <w:t>for</w:t>
      </w:r>
      <w:proofErr w:type="spellEnd"/>
      <w:r w:rsidR="000823E7" w:rsidRPr="000823E7">
        <w:rPr>
          <w:szCs w:val="22"/>
          <w:lang w:val="es-ES"/>
        </w:rPr>
        <w:t xml:space="preserve"> </w:t>
      </w:r>
      <w:proofErr w:type="spellStart"/>
      <w:r w:rsidRPr="000823E7">
        <w:rPr>
          <w:i/>
          <w:iCs/>
          <w:lang w:val="es-ES"/>
        </w:rPr>
        <w:t>Xanthomonas</w:t>
      </w:r>
      <w:proofErr w:type="spellEnd"/>
      <w:r w:rsidRPr="000823E7">
        <w:rPr>
          <w:i/>
          <w:iCs/>
          <w:lang w:val="es-ES"/>
        </w:rPr>
        <w:t xml:space="preserve"> </w:t>
      </w:r>
      <w:proofErr w:type="spellStart"/>
      <w:r w:rsidRPr="000823E7">
        <w:rPr>
          <w:i/>
          <w:iCs/>
          <w:lang w:val="es-ES"/>
        </w:rPr>
        <w:t>fragariae</w:t>
      </w:r>
      <w:proofErr w:type="spellEnd"/>
      <w:r w:rsidR="000823E7">
        <w:rPr>
          <w:i/>
          <w:iCs/>
          <w:lang w:val="es-ES"/>
        </w:rPr>
        <w:t xml:space="preserve"> </w:t>
      </w:r>
      <w:r w:rsidR="000823E7" w:rsidRPr="00B05BEA">
        <w:rPr>
          <w:szCs w:val="22"/>
          <w:lang w:val="it-IT"/>
        </w:rPr>
        <w:t>(2016)</w:t>
      </w:r>
    </w:p>
    <w:p w14:paraId="06DC054A" w14:textId="77777777" w:rsidR="00FB54C9" w:rsidRPr="00FB54C9" w:rsidRDefault="00FB54C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s-ES" w:eastAsia="en-GB"/>
        </w:rPr>
      </w:pPr>
      <w:r w:rsidRPr="00FB54C9">
        <w:rPr>
          <w:szCs w:val="22"/>
          <w:lang w:val="es-ES"/>
        </w:rPr>
        <w:t>DP</w:t>
      </w:r>
      <w:r w:rsidR="00F45DEF">
        <w:rPr>
          <w:szCs w:val="22"/>
          <w:lang w:val="es-ES"/>
        </w:rPr>
        <w:t> </w:t>
      </w:r>
      <w:r w:rsidRPr="00FB54C9">
        <w:rPr>
          <w:szCs w:val="22"/>
          <w:lang w:val="es-ES"/>
        </w:rPr>
        <w:t>15:</w:t>
      </w:r>
      <w:r w:rsidRPr="00FB54C9">
        <w:rPr>
          <w:i/>
          <w:szCs w:val="22"/>
          <w:lang w:val="es-ES" w:eastAsia="en-GB"/>
        </w:rPr>
        <w:t xml:space="preserve"> </w:t>
      </w:r>
      <w:r w:rsidR="000823E7" w:rsidRPr="003650EF">
        <w:rPr>
          <w:szCs w:val="22"/>
        </w:rPr>
        <w:t xml:space="preserve">Diagnostic protocol for </w:t>
      </w:r>
      <w:r w:rsidRPr="00FB54C9">
        <w:rPr>
          <w:i/>
          <w:szCs w:val="22"/>
          <w:lang w:val="es-ES" w:eastAsia="en-GB"/>
        </w:rPr>
        <w:t>Citrus tristeza virus</w:t>
      </w:r>
      <w:r w:rsidR="000823E7">
        <w:rPr>
          <w:i/>
          <w:szCs w:val="22"/>
          <w:lang w:val="es-ES" w:eastAsia="en-GB"/>
        </w:rPr>
        <w:t xml:space="preserve"> </w:t>
      </w:r>
      <w:r w:rsidR="000823E7" w:rsidRPr="00B05BEA">
        <w:rPr>
          <w:szCs w:val="22"/>
          <w:lang w:val="it-IT"/>
        </w:rPr>
        <w:t>(2016)</w:t>
      </w:r>
    </w:p>
    <w:p w14:paraId="41C394B1" w14:textId="77777777" w:rsidR="00FB54C9" w:rsidRPr="00FB54C9" w:rsidRDefault="00FB54C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s-ES" w:eastAsia="en-GB"/>
        </w:rPr>
      </w:pPr>
      <w:r>
        <w:rPr>
          <w:szCs w:val="22"/>
          <w:lang w:val="es-ES"/>
        </w:rPr>
        <w:t>DP</w:t>
      </w:r>
      <w:r w:rsidR="00F45DEF">
        <w:rPr>
          <w:szCs w:val="22"/>
          <w:lang w:val="es-ES"/>
        </w:rPr>
        <w:t> </w:t>
      </w:r>
      <w:r>
        <w:rPr>
          <w:szCs w:val="22"/>
          <w:lang w:val="es-ES"/>
        </w:rPr>
        <w:t xml:space="preserve">16: </w:t>
      </w:r>
      <w:r w:rsidR="000823E7" w:rsidRPr="003650EF">
        <w:rPr>
          <w:szCs w:val="22"/>
        </w:rPr>
        <w:t xml:space="preserve">Diagnostic protocol for </w:t>
      </w:r>
      <w:r w:rsidRPr="00FC1052">
        <w:t xml:space="preserve">Genus </w:t>
      </w:r>
      <w:proofErr w:type="spellStart"/>
      <w:r w:rsidRPr="00FC1052">
        <w:rPr>
          <w:i/>
          <w:iCs/>
        </w:rPr>
        <w:t>Liriomyza</w:t>
      </w:r>
      <w:proofErr w:type="spellEnd"/>
      <w:r w:rsidR="000823E7">
        <w:rPr>
          <w:i/>
          <w:iCs/>
        </w:rPr>
        <w:t xml:space="preserve"> </w:t>
      </w:r>
      <w:r w:rsidR="000823E7" w:rsidRPr="00B05BEA">
        <w:rPr>
          <w:szCs w:val="22"/>
          <w:lang w:val="it-IT"/>
        </w:rPr>
        <w:t>(2016)</w:t>
      </w:r>
    </w:p>
    <w:p w14:paraId="072C159C" w14:textId="77777777" w:rsidR="00FB54C9" w:rsidRPr="00F45DEF" w:rsidRDefault="00FB54C9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n-US" w:eastAsia="en-GB"/>
        </w:rPr>
      </w:pPr>
      <w:r w:rsidRPr="00FB54C9">
        <w:rPr>
          <w:szCs w:val="22"/>
          <w:lang w:val="en-US"/>
        </w:rPr>
        <w:lastRenderedPageBreak/>
        <w:t>DP</w:t>
      </w:r>
      <w:r w:rsidR="00F45DEF">
        <w:rPr>
          <w:szCs w:val="22"/>
          <w:lang w:val="en-US"/>
        </w:rPr>
        <w:t> </w:t>
      </w:r>
      <w:r w:rsidRPr="00FB54C9">
        <w:rPr>
          <w:szCs w:val="22"/>
          <w:lang w:val="en-US"/>
        </w:rPr>
        <w:t xml:space="preserve">17: </w:t>
      </w:r>
      <w:r w:rsidR="000823E7" w:rsidRPr="003650EF">
        <w:rPr>
          <w:szCs w:val="22"/>
        </w:rPr>
        <w:t xml:space="preserve">Diagnostic protocol for </w:t>
      </w:r>
      <w:proofErr w:type="spellStart"/>
      <w:r w:rsidRPr="000823E7">
        <w:rPr>
          <w:i/>
          <w:szCs w:val="22"/>
          <w:lang w:val="en-US"/>
        </w:rPr>
        <w:t>Aphelenchoides</w:t>
      </w:r>
      <w:proofErr w:type="spellEnd"/>
      <w:r w:rsidRPr="000823E7">
        <w:rPr>
          <w:i/>
          <w:szCs w:val="22"/>
          <w:lang w:val="en-US"/>
        </w:rPr>
        <w:t xml:space="preserve"> </w:t>
      </w:r>
      <w:proofErr w:type="spellStart"/>
      <w:r w:rsidRPr="000823E7">
        <w:rPr>
          <w:i/>
          <w:szCs w:val="22"/>
          <w:lang w:val="en-US"/>
        </w:rPr>
        <w:t>besseyi</w:t>
      </w:r>
      <w:proofErr w:type="spellEnd"/>
      <w:r w:rsidRPr="000823E7">
        <w:rPr>
          <w:i/>
          <w:szCs w:val="22"/>
          <w:lang w:val="en-US"/>
        </w:rPr>
        <w:t xml:space="preserve">, A. </w:t>
      </w:r>
      <w:proofErr w:type="spellStart"/>
      <w:r w:rsidRPr="000823E7">
        <w:rPr>
          <w:i/>
          <w:szCs w:val="22"/>
          <w:lang w:val="en-US"/>
        </w:rPr>
        <w:t>fragariae</w:t>
      </w:r>
      <w:proofErr w:type="spellEnd"/>
      <w:r w:rsidRPr="00FB54C9">
        <w:rPr>
          <w:szCs w:val="22"/>
          <w:lang w:val="en-US"/>
        </w:rPr>
        <w:t xml:space="preserve"> and </w:t>
      </w:r>
      <w:r w:rsidRPr="000823E7">
        <w:rPr>
          <w:i/>
          <w:szCs w:val="22"/>
          <w:lang w:val="en-US"/>
        </w:rPr>
        <w:t xml:space="preserve">A. </w:t>
      </w:r>
      <w:proofErr w:type="spellStart"/>
      <w:r w:rsidRPr="000823E7">
        <w:rPr>
          <w:i/>
          <w:szCs w:val="22"/>
          <w:lang w:val="en-US"/>
        </w:rPr>
        <w:t>ritzemabosi</w:t>
      </w:r>
      <w:proofErr w:type="spellEnd"/>
      <w:r w:rsidR="000823E7">
        <w:rPr>
          <w:i/>
          <w:szCs w:val="22"/>
          <w:lang w:val="en-US"/>
        </w:rPr>
        <w:t xml:space="preserve"> </w:t>
      </w:r>
      <w:r w:rsidR="000823E7" w:rsidRPr="00860272">
        <w:rPr>
          <w:szCs w:val="22"/>
        </w:rPr>
        <w:t>(2016)</w:t>
      </w:r>
    </w:p>
    <w:p w14:paraId="4145A3D7" w14:textId="77777777" w:rsidR="005A4D68" w:rsidRPr="00F45DEF" w:rsidRDefault="005A4D68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n-US" w:eastAsia="en-GB"/>
        </w:rPr>
      </w:pPr>
      <w:r>
        <w:rPr>
          <w:szCs w:val="22"/>
          <w:lang w:val="en-US"/>
        </w:rPr>
        <w:t>DP</w:t>
      </w:r>
      <w:r w:rsidR="00F45DEF">
        <w:rPr>
          <w:szCs w:val="22"/>
          <w:lang w:val="en-US"/>
        </w:rPr>
        <w:t> </w:t>
      </w:r>
      <w:r>
        <w:rPr>
          <w:szCs w:val="22"/>
          <w:lang w:val="en-US"/>
        </w:rPr>
        <w:t>18</w:t>
      </w:r>
      <w:r w:rsidRPr="00FB54C9">
        <w:rPr>
          <w:szCs w:val="22"/>
          <w:lang w:val="en-US"/>
        </w:rPr>
        <w:t xml:space="preserve">: </w:t>
      </w:r>
      <w:r w:rsidRPr="003650EF">
        <w:rPr>
          <w:szCs w:val="22"/>
        </w:rPr>
        <w:t>Diagnostic protocol for</w:t>
      </w:r>
      <w:r w:rsidR="008E38B9">
        <w:rPr>
          <w:szCs w:val="22"/>
        </w:rPr>
        <w:t xml:space="preserve"> </w:t>
      </w:r>
      <w:proofErr w:type="spellStart"/>
      <w:r w:rsidR="008E38B9">
        <w:rPr>
          <w:i/>
          <w:iCs/>
          <w:szCs w:val="22"/>
        </w:rPr>
        <w:t>Anguina</w:t>
      </w:r>
      <w:proofErr w:type="spellEnd"/>
      <w:r w:rsidR="008E38B9">
        <w:rPr>
          <w:i/>
          <w:iCs/>
          <w:szCs w:val="22"/>
        </w:rPr>
        <w:t xml:space="preserve"> </w:t>
      </w:r>
      <w:r w:rsidR="008E38B9">
        <w:rPr>
          <w:szCs w:val="22"/>
        </w:rPr>
        <w:t>spp. (2017)</w:t>
      </w:r>
    </w:p>
    <w:p w14:paraId="27AB425A" w14:textId="77777777" w:rsidR="005A4D68" w:rsidRPr="00F45DEF" w:rsidRDefault="005A4D68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n-US" w:eastAsia="en-GB"/>
        </w:rPr>
      </w:pPr>
      <w:r>
        <w:rPr>
          <w:szCs w:val="22"/>
          <w:lang w:val="en-US"/>
        </w:rPr>
        <w:t>DP</w:t>
      </w:r>
      <w:r w:rsidR="00F45DEF">
        <w:rPr>
          <w:szCs w:val="22"/>
          <w:lang w:val="en-US"/>
        </w:rPr>
        <w:t> </w:t>
      </w:r>
      <w:r>
        <w:rPr>
          <w:szCs w:val="22"/>
          <w:lang w:val="en-US"/>
        </w:rPr>
        <w:t>19</w:t>
      </w:r>
      <w:r w:rsidRPr="00FB54C9">
        <w:rPr>
          <w:szCs w:val="22"/>
          <w:lang w:val="en-US"/>
        </w:rPr>
        <w:t xml:space="preserve">: </w:t>
      </w:r>
      <w:r w:rsidRPr="003650EF">
        <w:rPr>
          <w:szCs w:val="22"/>
        </w:rPr>
        <w:t>Diagnostic protocol for</w:t>
      </w:r>
      <w:r w:rsidR="008E38B9">
        <w:rPr>
          <w:szCs w:val="22"/>
        </w:rPr>
        <w:t xml:space="preserve"> </w:t>
      </w:r>
      <w:r w:rsidR="008E38B9">
        <w:rPr>
          <w:i/>
          <w:iCs/>
          <w:szCs w:val="22"/>
        </w:rPr>
        <w:t xml:space="preserve">Sorghum </w:t>
      </w:r>
      <w:proofErr w:type="spellStart"/>
      <w:r w:rsidR="008E38B9">
        <w:rPr>
          <w:i/>
          <w:iCs/>
          <w:szCs w:val="22"/>
        </w:rPr>
        <w:t>halepense</w:t>
      </w:r>
      <w:proofErr w:type="spellEnd"/>
      <w:r w:rsidR="008E38B9">
        <w:rPr>
          <w:i/>
          <w:iCs/>
          <w:szCs w:val="22"/>
        </w:rPr>
        <w:t xml:space="preserve"> </w:t>
      </w:r>
      <w:r w:rsidR="008E38B9">
        <w:rPr>
          <w:szCs w:val="22"/>
        </w:rPr>
        <w:t>(2017)</w:t>
      </w:r>
    </w:p>
    <w:p w14:paraId="701D48F7" w14:textId="77777777" w:rsidR="005A4D68" w:rsidRPr="00F45DEF" w:rsidRDefault="005A4D68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n-US" w:eastAsia="en-GB"/>
        </w:rPr>
      </w:pPr>
      <w:r>
        <w:rPr>
          <w:szCs w:val="22"/>
          <w:lang w:val="en-US"/>
        </w:rPr>
        <w:t>DP</w:t>
      </w:r>
      <w:r w:rsidR="00F45DEF">
        <w:rPr>
          <w:szCs w:val="22"/>
          <w:lang w:val="en-US"/>
        </w:rPr>
        <w:t> </w:t>
      </w:r>
      <w:r>
        <w:rPr>
          <w:szCs w:val="22"/>
          <w:lang w:val="en-US"/>
        </w:rPr>
        <w:t>20</w:t>
      </w:r>
      <w:r w:rsidRPr="00FB54C9">
        <w:rPr>
          <w:szCs w:val="22"/>
          <w:lang w:val="en-US"/>
        </w:rPr>
        <w:t xml:space="preserve">: </w:t>
      </w:r>
      <w:r w:rsidRPr="003650EF">
        <w:rPr>
          <w:szCs w:val="22"/>
        </w:rPr>
        <w:t>Diagnostic protocol for</w:t>
      </w:r>
      <w:r w:rsidR="008E38B9">
        <w:rPr>
          <w:szCs w:val="22"/>
        </w:rPr>
        <w:t xml:space="preserve"> </w:t>
      </w:r>
      <w:proofErr w:type="spellStart"/>
      <w:r w:rsidR="008E38B9">
        <w:rPr>
          <w:i/>
          <w:iCs/>
          <w:szCs w:val="22"/>
        </w:rPr>
        <w:t>Dendroctonus</w:t>
      </w:r>
      <w:proofErr w:type="spellEnd"/>
      <w:r w:rsidR="008E38B9">
        <w:rPr>
          <w:i/>
          <w:iCs/>
          <w:szCs w:val="22"/>
        </w:rPr>
        <w:t xml:space="preserve"> </w:t>
      </w:r>
      <w:proofErr w:type="spellStart"/>
      <w:r w:rsidR="008E38B9">
        <w:rPr>
          <w:i/>
          <w:iCs/>
          <w:szCs w:val="22"/>
        </w:rPr>
        <w:t>ponderosae</w:t>
      </w:r>
      <w:proofErr w:type="spellEnd"/>
      <w:r w:rsidR="008E38B9">
        <w:rPr>
          <w:i/>
          <w:iCs/>
          <w:szCs w:val="22"/>
        </w:rPr>
        <w:t xml:space="preserve"> </w:t>
      </w:r>
      <w:r w:rsidR="008E38B9">
        <w:rPr>
          <w:szCs w:val="22"/>
        </w:rPr>
        <w:t>(2017)</w:t>
      </w:r>
    </w:p>
    <w:p w14:paraId="2E851681" w14:textId="77777777" w:rsidR="005A4D68" w:rsidRPr="00F45DEF" w:rsidRDefault="00F45DEF" w:rsidP="008812B0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n-US" w:eastAsia="en-GB"/>
        </w:rPr>
      </w:pPr>
      <w:r>
        <w:rPr>
          <w:szCs w:val="22"/>
          <w:lang w:val="en-US"/>
        </w:rPr>
        <w:t>DP </w:t>
      </w:r>
      <w:r w:rsidR="005A4D68">
        <w:rPr>
          <w:szCs w:val="22"/>
          <w:lang w:val="en-US"/>
        </w:rPr>
        <w:t>21</w:t>
      </w:r>
      <w:r w:rsidR="005A4D68" w:rsidRPr="00FB54C9">
        <w:rPr>
          <w:szCs w:val="22"/>
          <w:lang w:val="en-US"/>
        </w:rPr>
        <w:t xml:space="preserve">: </w:t>
      </w:r>
      <w:r w:rsidR="005A4D68" w:rsidRPr="003650EF">
        <w:rPr>
          <w:szCs w:val="22"/>
        </w:rPr>
        <w:t>Diagnostic protocol for</w:t>
      </w:r>
      <w:r w:rsidR="008E38B9">
        <w:rPr>
          <w:szCs w:val="22"/>
        </w:rPr>
        <w:t xml:space="preserve"> </w:t>
      </w:r>
      <w:r>
        <w:rPr>
          <w:szCs w:val="22"/>
        </w:rPr>
        <w:t>‘</w:t>
      </w:r>
      <w:proofErr w:type="spellStart"/>
      <w:r w:rsidR="008E38B9">
        <w:rPr>
          <w:i/>
          <w:iCs/>
          <w:szCs w:val="22"/>
        </w:rPr>
        <w:t>Candidatus</w:t>
      </w:r>
      <w:proofErr w:type="spellEnd"/>
      <w:r w:rsidR="008E38B9">
        <w:rPr>
          <w:i/>
          <w:iCs/>
          <w:szCs w:val="22"/>
        </w:rPr>
        <w:t xml:space="preserve"> </w:t>
      </w:r>
      <w:proofErr w:type="spellStart"/>
      <w:r w:rsidR="008E38B9">
        <w:rPr>
          <w:szCs w:val="22"/>
        </w:rPr>
        <w:t>Liberibacter</w:t>
      </w:r>
      <w:proofErr w:type="spellEnd"/>
      <w:r w:rsidR="008E38B9">
        <w:rPr>
          <w:szCs w:val="22"/>
        </w:rPr>
        <w:t xml:space="preserve"> </w:t>
      </w:r>
      <w:proofErr w:type="spellStart"/>
      <w:r w:rsidR="008E38B9">
        <w:rPr>
          <w:szCs w:val="22"/>
        </w:rPr>
        <w:t>solanacearum</w:t>
      </w:r>
      <w:proofErr w:type="spellEnd"/>
      <w:r>
        <w:rPr>
          <w:szCs w:val="22"/>
        </w:rPr>
        <w:t>’</w:t>
      </w:r>
      <w:r w:rsidR="008E38B9">
        <w:rPr>
          <w:szCs w:val="22"/>
        </w:rPr>
        <w:t xml:space="preserve"> (2017)</w:t>
      </w:r>
    </w:p>
    <w:p w14:paraId="42BD268F" w14:textId="77777777" w:rsidR="00EB0B4E" w:rsidRPr="006A767A" w:rsidRDefault="005A4D68" w:rsidP="006A767A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en-US" w:eastAsia="en-GB"/>
        </w:rPr>
      </w:pPr>
      <w:r w:rsidRPr="00EB0B4E">
        <w:rPr>
          <w:szCs w:val="22"/>
          <w:lang w:val="en-US"/>
        </w:rPr>
        <w:t>DP</w:t>
      </w:r>
      <w:r w:rsidR="00F45DEF" w:rsidRPr="00EB0B4E">
        <w:rPr>
          <w:szCs w:val="22"/>
          <w:lang w:val="en-US"/>
        </w:rPr>
        <w:t> </w:t>
      </w:r>
      <w:r w:rsidRPr="00EB0B4E">
        <w:rPr>
          <w:szCs w:val="22"/>
          <w:lang w:val="en-US"/>
        </w:rPr>
        <w:t xml:space="preserve">22: </w:t>
      </w:r>
      <w:r w:rsidRPr="00EB0B4E">
        <w:rPr>
          <w:szCs w:val="22"/>
        </w:rPr>
        <w:t>Diagnostic protocol for</w:t>
      </w:r>
      <w:r w:rsidR="008E38B9" w:rsidRPr="0085300D">
        <w:rPr>
          <w:szCs w:val="22"/>
        </w:rPr>
        <w:t xml:space="preserve"> </w:t>
      </w:r>
      <w:proofErr w:type="spellStart"/>
      <w:r w:rsidR="008E38B9" w:rsidRPr="0085300D">
        <w:rPr>
          <w:i/>
          <w:iCs/>
          <w:szCs w:val="22"/>
        </w:rPr>
        <w:t>Fusarium</w:t>
      </w:r>
      <w:proofErr w:type="spellEnd"/>
      <w:r w:rsidR="008E38B9" w:rsidRPr="0085300D">
        <w:rPr>
          <w:i/>
          <w:iCs/>
          <w:szCs w:val="22"/>
        </w:rPr>
        <w:t xml:space="preserve"> </w:t>
      </w:r>
      <w:proofErr w:type="spellStart"/>
      <w:r w:rsidR="008E38B9" w:rsidRPr="0085300D">
        <w:rPr>
          <w:i/>
          <w:iCs/>
          <w:szCs w:val="22"/>
        </w:rPr>
        <w:t>circinatum</w:t>
      </w:r>
      <w:proofErr w:type="spellEnd"/>
      <w:r w:rsidR="008E38B9" w:rsidRPr="0085300D">
        <w:rPr>
          <w:i/>
          <w:iCs/>
          <w:szCs w:val="22"/>
        </w:rPr>
        <w:t xml:space="preserve"> </w:t>
      </w:r>
      <w:r w:rsidR="008E38B9" w:rsidRPr="0085300D">
        <w:rPr>
          <w:szCs w:val="22"/>
        </w:rPr>
        <w:t>(2017)</w:t>
      </w:r>
    </w:p>
    <w:p w14:paraId="6D7D11AA" w14:textId="77777777" w:rsidR="00EB0B4E" w:rsidRPr="00BA11B2" w:rsidRDefault="00EB0B4E" w:rsidP="006A767A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szCs w:val="22"/>
          <w:lang w:val="it-IT" w:eastAsia="en-GB"/>
        </w:rPr>
      </w:pPr>
      <w:r w:rsidRPr="00BA11B2">
        <w:rPr>
          <w:szCs w:val="22"/>
          <w:lang w:val="it-IT"/>
        </w:rPr>
        <w:t>DP</w:t>
      </w:r>
      <w:r w:rsidRPr="00BA11B2">
        <w:rPr>
          <w:szCs w:val="22"/>
          <w:lang w:val="it-IT" w:eastAsia="en-GB"/>
        </w:rPr>
        <w:t xml:space="preserve"> 23: </w:t>
      </w:r>
      <w:r w:rsidRPr="00BA11B2">
        <w:rPr>
          <w:szCs w:val="22"/>
          <w:lang w:val="it-IT"/>
        </w:rPr>
        <w:t xml:space="preserve">Diagnostic protocol for </w:t>
      </w:r>
      <w:r w:rsidRPr="00BA11B2">
        <w:rPr>
          <w:i/>
          <w:szCs w:val="22"/>
          <w:lang w:val="it-IT" w:eastAsia="en-GB"/>
        </w:rPr>
        <w:t>Phytophthora ramorum</w:t>
      </w:r>
      <w:r w:rsidR="006A767A" w:rsidRPr="00BA11B2">
        <w:rPr>
          <w:i/>
          <w:szCs w:val="22"/>
          <w:lang w:val="it-IT" w:eastAsia="en-GB"/>
        </w:rPr>
        <w:t xml:space="preserve"> </w:t>
      </w:r>
      <w:r w:rsidR="006A767A" w:rsidRPr="00BA11B2">
        <w:rPr>
          <w:szCs w:val="22"/>
          <w:lang w:val="it-IT"/>
        </w:rPr>
        <w:t>(2017)</w:t>
      </w:r>
    </w:p>
    <w:p w14:paraId="72B7F0A2" w14:textId="77777777" w:rsidR="008F2FAD" w:rsidRDefault="00EB0B4E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ins w:id="5" w:author="Cassin, Aoife (AGDI)" w:date="2018-09-14T16:27:00Z"/>
          <w:szCs w:val="22"/>
          <w:lang w:val="en-US" w:eastAsia="en-GB"/>
        </w:rPr>
        <w:pPrChange w:id="6" w:author="Cassin, Aoife (AGDI)" w:date="2018-09-14T16:27:00Z">
          <w:pPr>
            <w:numPr>
              <w:numId w:val="30"/>
            </w:numPr>
            <w:tabs>
              <w:tab w:val="left" w:pos="340"/>
              <w:tab w:val="left" w:pos="720"/>
              <w:tab w:val="left" w:pos="1843"/>
            </w:tabs>
            <w:autoSpaceDE w:val="0"/>
            <w:autoSpaceDN w:val="0"/>
            <w:adjustRightInd w:val="0"/>
            <w:ind w:left="2475" w:hanging="360"/>
          </w:pPr>
        </w:pPrChange>
      </w:pPr>
      <w:r w:rsidRPr="00EB0B4E">
        <w:rPr>
          <w:szCs w:val="22"/>
          <w:lang w:val="en-US"/>
        </w:rPr>
        <w:t>DP</w:t>
      </w:r>
      <w:r w:rsidRPr="00EB0B4E">
        <w:rPr>
          <w:szCs w:val="22"/>
          <w:lang w:val="en-US" w:eastAsia="en-GB"/>
        </w:rPr>
        <w:t xml:space="preserve"> 24: </w:t>
      </w:r>
      <w:r w:rsidRPr="00EB0B4E">
        <w:rPr>
          <w:szCs w:val="22"/>
        </w:rPr>
        <w:t xml:space="preserve">Diagnostic protocol for </w:t>
      </w:r>
      <w:r w:rsidRPr="003662CF">
        <w:rPr>
          <w:i/>
          <w:szCs w:val="22"/>
          <w:lang w:val="en-US" w:eastAsia="en-GB"/>
        </w:rPr>
        <w:t>Tomato spotted wilt virus, Impat</w:t>
      </w:r>
      <w:r w:rsidRPr="00235095">
        <w:rPr>
          <w:i/>
          <w:szCs w:val="22"/>
          <w:lang w:val="en-US" w:eastAsia="en-GB"/>
        </w:rPr>
        <w:t>iens necrotic spot virus</w:t>
      </w:r>
      <w:r w:rsidRPr="00CD5EEC">
        <w:rPr>
          <w:szCs w:val="22"/>
          <w:lang w:val="en-US" w:eastAsia="en-GB"/>
        </w:rPr>
        <w:t xml:space="preserve"> </w:t>
      </w:r>
      <w:r w:rsidRPr="003B49F7">
        <w:rPr>
          <w:szCs w:val="22"/>
          <w:lang w:val="en-US" w:eastAsia="en-GB"/>
        </w:rPr>
        <w:t>and</w:t>
      </w:r>
      <w:r w:rsidRPr="00CD5EEC">
        <w:rPr>
          <w:szCs w:val="22"/>
          <w:lang w:val="en-US" w:eastAsia="en-GB"/>
        </w:rPr>
        <w:t xml:space="preserve"> </w:t>
      </w:r>
      <w:r w:rsidRPr="003662CF">
        <w:rPr>
          <w:i/>
          <w:szCs w:val="22"/>
          <w:lang w:val="en-US" w:eastAsia="en-GB"/>
        </w:rPr>
        <w:t>Watermelon silver mottle virus</w:t>
      </w:r>
      <w:r w:rsidR="006A767A" w:rsidRPr="00CD5EEC">
        <w:rPr>
          <w:szCs w:val="22"/>
          <w:lang w:val="en-US" w:eastAsia="en-GB"/>
        </w:rPr>
        <w:t xml:space="preserve"> </w:t>
      </w:r>
      <w:r w:rsidR="006A767A" w:rsidRPr="0085300D">
        <w:rPr>
          <w:szCs w:val="22"/>
        </w:rPr>
        <w:t>(2017)</w:t>
      </w:r>
    </w:p>
    <w:p w14:paraId="58D7F912" w14:textId="77777777" w:rsidR="008F2FAD" w:rsidRDefault="008F2FAD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ins w:id="7" w:author="Cassin, Aoife (AGDI)" w:date="2018-09-14T16:28:00Z"/>
          <w:szCs w:val="22"/>
          <w:lang w:val="en-US" w:eastAsia="en-GB"/>
        </w:rPr>
        <w:pPrChange w:id="8" w:author="Cassin, Aoife (AGDI)" w:date="2018-09-14T16:28:00Z">
          <w:pPr>
            <w:numPr>
              <w:numId w:val="30"/>
            </w:numPr>
            <w:tabs>
              <w:tab w:val="left" w:pos="340"/>
              <w:tab w:val="left" w:pos="720"/>
              <w:tab w:val="left" w:pos="1843"/>
            </w:tabs>
            <w:autoSpaceDE w:val="0"/>
            <w:autoSpaceDN w:val="0"/>
            <w:adjustRightInd w:val="0"/>
            <w:ind w:left="2475" w:hanging="360"/>
          </w:pPr>
        </w:pPrChange>
      </w:pPr>
      <w:ins w:id="9" w:author="Cassin, Aoife (AGDI)" w:date="2018-09-14T16:27:00Z">
        <w:r w:rsidRPr="00E75C30">
          <w:rPr>
            <w:iCs/>
            <w:lang w:val="en"/>
          </w:rPr>
          <w:t xml:space="preserve">DP 25: Diagnostic protocol for </w:t>
        </w:r>
        <w:proofErr w:type="spellStart"/>
        <w:r w:rsidRPr="00E75C30">
          <w:rPr>
            <w:i/>
            <w:iCs/>
            <w:lang w:val="en"/>
          </w:rPr>
          <w:t>Xylella</w:t>
        </w:r>
        <w:proofErr w:type="spellEnd"/>
        <w:r w:rsidRPr="00E75C30">
          <w:rPr>
            <w:i/>
            <w:iCs/>
            <w:lang w:val="en"/>
          </w:rPr>
          <w:t xml:space="preserve"> </w:t>
        </w:r>
        <w:proofErr w:type="spellStart"/>
        <w:r w:rsidRPr="00E75C30">
          <w:rPr>
            <w:i/>
            <w:iCs/>
            <w:lang w:val="en"/>
          </w:rPr>
          <w:t>fastidiosa</w:t>
        </w:r>
        <w:proofErr w:type="spellEnd"/>
        <w:r w:rsidRPr="00E75C30">
          <w:rPr>
            <w:iCs/>
            <w:lang w:val="en"/>
          </w:rPr>
          <w:t xml:space="preserve"> (2018)</w:t>
        </w:r>
      </w:ins>
    </w:p>
    <w:p w14:paraId="73D49F04" w14:textId="77777777" w:rsidR="008F2FAD" w:rsidRDefault="008F2FAD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ins w:id="10" w:author="Cassin, Aoife (AGDI)" w:date="2018-09-14T16:28:00Z"/>
          <w:szCs w:val="22"/>
          <w:lang w:val="en-US" w:eastAsia="en-GB"/>
        </w:rPr>
        <w:pPrChange w:id="11" w:author="Cassin, Aoife (AGDI)" w:date="2018-09-14T16:28:00Z">
          <w:pPr>
            <w:numPr>
              <w:numId w:val="30"/>
            </w:numPr>
            <w:tabs>
              <w:tab w:val="left" w:pos="340"/>
              <w:tab w:val="left" w:pos="720"/>
              <w:tab w:val="left" w:pos="1843"/>
            </w:tabs>
            <w:autoSpaceDE w:val="0"/>
            <w:autoSpaceDN w:val="0"/>
            <w:adjustRightInd w:val="0"/>
            <w:ind w:left="2475" w:hanging="360"/>
          </w:pPr>
        </w:pPrChange>
      </w:pPr>
      <w:ins w:id="12" w:author="Cassin, Aoife (AGDI)" w:date="2018-09-14T16:27:00Z">
        <w:r w:rsidRPr="00E75C30">
          <w:rPr>
            <w:iCs/>
            <w:lang w:val="en"/>
          </w:rPr>
          <w:t xml:space="preserve">DP 26: Diagnostic protocol for </w:t>
        </w:r>
        <w:proofErr w:type="spellStart"/>
        <w:r w:rsidRPr="00E75C30">
          <w:rPr>
            <w:i/>
            <w:iCs/>
            <w:lang w:val="en"/>
          </w:rPr>
          <w:t>Austropuccinia</w:t>
        </w:r>
        <w:proofErr w:type="spellEnd"/>
        <w:r w:rsidRPr="00E75C30">
          <w:rPr>
            <w:i/>
            <w:iCs/>
            <w:lang w:val="en"/>
          </w:rPr>
          <w:t xml:space="preserve"> </w:t>
        </w:r>
        <w:proofErr w:type="spellStart"/>
        <w:r w:rsidRPr="00E75C30">
          <w:rPr>
            <w:i/>
            <w:iCs/>
            <w:lang w:val="en"/>
          </w:rPr>
          <w:t>psidii</w:t>
        </w:r>
        <w:proofErr w:type="spellEnd"/>
        <w:r w:rsidRPr="00E75C30">
          <w:rPr>
            <w:i/>
            <w:iCs/>
            <w:lang w:val="en"/>
          </w:rPr>
          <w:t xml:space="preserve"> </w:t>
        </w:r>
        <w:r w:rsidRPr="008F2FAD">
          <w:rPr>
            <w:iCs/>
            <w:lang w:val="en"/>
          </w:rPr>
          <w:t>(2018)</w:t>
        </w:r>
      </w:ins>
    </w:p>
    <w:p w14:paraId="1132F7D1" w14:textId="77777777" w:rsidR="008F2FAD" w:rsidRDefault="008F2FAD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ind w:left="2552" w:hanging="435"/>
        <w:jc w:val="left"/>
        <w:rPr>
          <w:ins w:id="13" w:author="Cassin, Aoife (AGDI)" w:date="2018-09-14T16:28:00Z"/>
          <w:szCs w:val="22"/>
          <w:lang w:val="en-US" w:eastAsia="en-GB"/>
        </w:rPr>
        <w:pPrChange w:id="14" w:author="Cassin, Aoife (AGDI)" w:date="2018-09-14T16:28:00Z">
          <w:pPr>
            <w:numPr>
              <w:numId w:val="30"/>
            </w:numPr>
            <w:tabs>
              <w:tab w:val="left" w:pos="340"/>
            </w:tabs>
            <w:autoSpaceDE w:val="0"/>
            <w:autoSpaceDN w:val="0"/>
            <w:adjustRightInd w:val="0"/>
            <w:spacing w:after="480"/>
            <w:ind w:left="2552" w:hanging="435"/>
            <w:jc w:val="left"/>
          </w:pPr>
        </w:pPrChange>
      </w:pPr>
      <w:ins w:id="15" w:author="Cassin, Aoife (AGDI)" w:date="2018-09-14T16:27:00Z">
        <w:r w:rsidRPr="00E75C30">
          <w:rPr>
            <w:iCs/>
            <w:lang w:val="en"/>
          </w:rPr>
          <w:t xml:space="preserve">DP 27: Diagnostic protocol for </w:t>
        </w:r>
        <w:proofErr w:type="spellStart"/>
        <w:r w:rsidRPr="00E75C30">
          <w:rPr>
            <w:i/>
            <w:iCs/>
            <w:lang w:val="en"/>
          </w:rPr>
          <w:t>Ips</w:t>
        </w:r>
        <w:proofErr w:type="spellEnd"/>
        <w:r w:rsidRPr="00E75C30">
          <w:rPr>
            <w:iCs/>
            <w:lang w:val="en"/>
          </w:rPr>
          <w:t xml:space="preserve"> spp. (2018)</w:t>
        </w:r>
      </w:ins>
    </w:p>
    <w:p w14:paraId="0707CDD5" w14:textId="5654E06F" w:rsidR="008F2FAD" w:rsidRPr="008F2FAD" w:rsidRDefault="008F2FAD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spacing w:after="180"/>
        <w:ind w:left="2552" w:hanging="435"/>
        <w:jc w:val="left"/>
        <w:rPr>
          <w:szCs w:val="22"/>
          <w:lang w:val="en-US" w:eastAsia="en-GB"/>
        </w:rPr>
        <w:pPrChange w:id="16" w:author="Cassin, Aoife (AGDI)" w:date="2018-09-14T16:28:00Z">
          <w:pPr>
            <w:numPr>
              <w:numId w:val="30"/>
            </w:numPr>
            <w:tabs>
              <w:tab w:val="left" w:pos="340"/>
            </w:tabs>
            <w:autoSpaceDE w:val="0"/>
            <w:autoSpaceDN w:val="0"/>
            <w:adjustRightInd w:val="0"/>
            <w:spacing w:after="480"/>
            <w:ind w:left="2552" w:hanging="435"/>
            <w:jc w:val="left"/>
          </w:pPr>
        </w:pPrChange>
      </w:pPr>
      <w:ins w:id="17" w:author="Cassin, Aoife (AGDI)" w:date="2018-09-14T16:27:00Z">
        <w:r w:rsidRPr="00E75C30">
          <w:rPr>
            <w:iCs/>
            <w:lang w:val="en"/>
          </w:rPr>
          <w:t xml:space="preserve">DP 28: Diagnostic protocol for </w:t>
        </w:r>
        <w:proofErr w:type="spellStart"/>
        <w:r w:rsidRPr="00E75C30">
          <w:rPr>
            <w:i/>
            <w:iCs/>
            <w:lang w:val="en"/>
          </w:rPr>
          <w:t>Conotrachelus</w:t>
        </w:r>
        <w:proofErr w:type="spellEnd"/>
        <w:r w:rsidRPr="00E75C30">
          <w:rPr>
            <w:i/>
            <w:iCs/>
            <w:lang w:val="en"/>
          </w:rPr>
          <w:t xml:space="preserve"> </w:t>
        </w:r>
        <w:proofErr w:type="spellStart"/>
        <w:r w:rsidRPr="00E75C30">
          <w:rPr>
            <w:i/>
            <w:iCs/>
            <w:lang w:val="en"/>
          </w:rPr>
          <w:t>nenuphar</w:t>
        </w:r>
        <w:proofErr w:type="spellEnd"/>
        <w:r w:rsidRPr="00E75C30">
          <w:rPr>
            <w:iCs/>
            <w:lang w:val="en"/>
          </w:rPr>
          <w:t xml:space="preserve"> (2018) </w:t>
        </w:r>
      </w:ins>
    </w:p>
    <w:p w14:paraId="28B60A91" w14:textId="77777777" w:rsidR="00154AF6" w:rsidRPr="00C40CC7" w:rsidRDefault="005177BE" w:rsidP="00CE4AFA">
      <w:pPr>
        <w:pStyle w:val="DashListLev1"/>
        <w:tabs>
          <w:tab w:val="clear" w:pos="0"/>
        </w:tabs>
        <w:spacing w:after="60"/>
        <w:ind w:left="2126" w:hanging="2126"/>
        <w:rPr>
          <w:i/>
          <w:iCs/>
          <w:szCs w:val="22"/>
          <w:lang w:eastAsia="en-GB"/>
        </w:rPr>
      </w:pPr>
      <w:r w:rsidRPr="008812B0">
        <w:rPr>
          <w:szCs w:val="22"/>
        </w:rPr>
        <w:t>ISPM 28</w:t>
      </w:r>
      <w:r w:rsidR="00FE1766" w:rsidRPr="008812B0">
        <w:rPr>
          <w:i/>
          <w:szCs w:val="22"/>
        </w:rPr>
        <w:tab/>
      </w:r>
      <w:proofErr w:type="spellStart"/>
      <w:r w:rsidR="00154AF6" w:rsidRPr="008812B0">
        <w:rPr>
          <w:i/>
          <w:iCs/>
          <w:szCs w:val="22"/>
        </w:rPr>
        <w:t>Phytosanitary</w:t>
      </w:r>
      <w:proofErr w:type="spellEnd"/>
      <w:r w:rsidR="00154AF6" w:rsidRPr="008812B0">
        <w:rPr>
          <w:i/>
          <w:iCs/>
          <w:szCs w:val="22"/>
        </w:rPr>
        <w:t xml:space="preserve"> treatments for </w:t>
      </w:r>
      <w:r w:rsidR="00154AF6" w:rsidRPr="00C40CC7">
        <w:rPr>
          <w:i/>
          <w:iCs/>
          <w:szCs w:val="22"/>
          <w:lang w:eastAsia="en-GB"/>
        </w:rPr>
        <w:t>regulated pests</w:t>
      </w:r>
      <w:r w:rsidR="0006306B">
        <w:rPr>
          <w:i/>
          <w:iCs/>
          <w:szCs w:val="22"/>
          <w:lang w:eastAsia="en-GB"/>
        </w:rPr>
        <w:t xml:space="preserve"> </w:t>
      </w:r>
      <w:r w:rsidR="0006306B">
        <w:rPr>
          <w:iCs/>
          <w:color w:val="000000"/>
          <w:szCs w:val="22"/>
        </w:rPr>
        <w:t>(adopted in 2007)</w:t>
      </w:r>
    </w:p>
    <w:p w14:paraId="6AC01D56" w14:textId="77777777" w:rsidR="00FE1766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hanging="393"/>
        <w:jc w:val="left"/>
        <w:rPr>
          <w:i/>
          <w:szCs w:val="22"/>
        </w:rPr>
      </w:pPr>
      <w:r w:rsidRPr="00C40CC7">
        <w:rPr>
          <w:szCs w:val="22"/>
          <w:lang w:eastAsia="en-GB"/>
        </w:rPr>
        <w:t>PT</w:t>
      </w:r>
      <w:r w:rsidR="00F47451" w:rsidRPr="00C40CC7">
        <w:rPr>
          <w:szCs w:val="22"/>
          <w:lang w:eastAsia="en-GB"/>
        </w:rPr>
        <w:t> </w:t>
      </w:r>
      <w:r w:rsidRPr="00C40CC7">
        <w:rPr>
          <w:szCs w:val="22"/>
          <w:lang w:eastAsia="en-GB"/>
        </w:rPr>
        <w:t>1</w:t>
      </w:r>
      <w:r w:rsidRPr="00E77C0C">
        <w:rPr>
          <w:szCs w:val="22"/>
        </w:rPr>
        <w:t>:</w:t>
      </w:r>
      <w:r w:rsidR="00016E79">
        <w:rPr>
          <w:szCs w:val="22"/>
        </w:rPr>
        <w:t xml:space="preserve"> </w:t>
      </w:r>
      <w:r w:rsidRPr="00E77C0C">
        <w:rPr>
          <w:szCs w:val="22"/>
        </w:rPr>
        <w:t xml:space="preserve">Irradiation treatment for </w:t>
      </w:r>
      <w:proofErr w:type="spellStart"/>
      <w:r w:rsidRPr="00E77C0C">
        <w:rPr>
          <w:i/>
          <w:szCs w:val="22"/>
        </w:rPr>
        <w:t>Anastrepha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ludens</w:t>
      </w:r>
      <w:proofErr w:type="spellEnd"/>
      <w:r w:rsidR="00324993">
        <w:rPr>
          <w:i/>
          <w:szCs w:val="22"/>
        </w:rPr>
        <w:t xml:space="preserve"> </w:t>
      </w:r>
      <w:r w:rsidR="00324993" w:rsidRPr="00262859">
        <w:rPr>
          <w:szCs w:val="22"/>
        </w:rPr>
        <w:t>(2009)</w:t>
      </w:r>
    </w:p>
    <w:p w14:paraId="67326314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hanging="393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2: Irradiation treatment for </w:t>
      </w:r>
      <w:proofErr w:type="spellStart"/>
      <w:r w:rsidRPr="00E77C0C">
        <w:rPr>
          <w:i/>
          <w:szCs w:val="22"/>
        </w:rPr>
        <w:t>Anastrepha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obliqua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130FD341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hanging="393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3: Irradiation treatment for </w:t>
      </w:r>
      <w:proofErr w:type="spellStart"/>
      <w:r w:rsidRPr="00E77C0C">
        <w:rPr>
          <w:i/>
          <w:szCs w:val="22"/>
        </w:rPr>
        <w:t>Anastrepha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serpentina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6128280C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hanging="393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4: Irradiation treatment for </w:t>
      </w:r>
      <w:proofErr w:type="spellStart"/>
      <w:r w:rsidRPr="00E77C0C">
        <w:rPr>
          <w:i/>
          <w:szCs w:val="22"/>
        </w:rPr>
        <w:t>Bactrocera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jarvisi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5C95407B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hanging="393"/>
        <w:jc w:val="left"/>
        <w:rPr>
          <w:i/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5: Irradiation treatment for </w:t>
      </w:r>
      <w:proofErr w:type="spellStart"/>
      <w:r w:rsidRPr="00E77C0C">
        <w:rPr>
          <w:i/>
          <w:szCs w:val="22"/>
        </w:rPr>
        <w:t>Bactrocera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tryoni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64D78CA4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hanging="393"/>
        <w:jc w:val="left"/>
        <w:rPr>
          <w:i/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6: Irradiation treatment for </w:t>
      </w:r>
      <w:proofErr w:type="spellStart"/>
      <w:r w:rsidRPr="00E77C0C">
        <w:rPr>
          <w:i/>
          <w:szCs w:val="22"/>
        </w:rPr>
        <w:t>Cydia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pomonella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3C3B673D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>7:</w:t>
      </w:r>
      <w:r w:rsidR="00016E79">
        <w:rPr>
          <w:szCs w:val="22"/>
        </w:rPr>
        <w:t xml:space="preserve"> </w:t>
      </w:r>
      <w:r w:rsidRPr="00E77C0C">
        <w:rPr>
          <w:szCs w:val="22"/>
        </w:rPr>
        <w:t xml:space="preserve">Irradiation treatment for fruit flies of the family </w:t>
      </w:r>
      <w:proofErr w:type="spellStart"/>
      <w:r w:rsidRPr="00E77C0C">
        <w:rPr>
          <w:szCs w:val="22"/>
        </w:rPr>
        <w:t>Tephritidae</w:t>
      </w:r>
      <w:proofErr w:type="spellEnd"/>
      <w:r w:rsidRPr="00E77C0C">
        <w:rPr>
          <w:szCs w:val="22"/>
        </w:rPr>
        <w:t xml:space="preserve"> (generic)</w:t>
      </w:r>
      <w:r w:rsidR="00016E79">
        <w:rPr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4DF46C12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8: Irradiation treatment for </w:t>
      </w:r>
      <w:proofErr w:type="spellStart"/>
      <w:r w:rsidRPr="00E77C0C">
        <w:rPr>
          <w:i/>
          <w:szCs w:val="22"/>
        </w:rPr>
        <w:t>Rhagoletis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pomonella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(2009)</w:t>
      </w:r>
    </w:p>
    <w:p w14:paraId="34E2D15F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9: Irradiation treatment for </w:t>
      </w:r>
      <w:proofErr w:type="spellStart"/>
      <w:r w:rsidRPr="00E77C0C">
        <w:rPr>
          <w:i/>
          <w:szCs w:val="22"/>
        </w:rPr>
        <w:t>Conotrachelus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nenuphar</w:t>
      </w:r>
      <w:proofErr w:type="spellEnd"/>
      <w:r w:rsidR="00016E79">
        <w:rPr>
          <w:i/>
          <w:szCs w:val="22"/>
        </w:rPr>
        <w:t xml:space="preserve"> </w:t>
      </w:r>
      <w:r w:rsidR="00016E79" w:rsidRPr="00262859">
        <w:rPr>
          <w:szCs w:val="22"/>
        </w:rPr>
        <w:t>(2010)</w:t>
      </w:r>
    </w:p>
    <w:p w14:paraId="7C86F363" w14:textId="77777777" w:rsidR="00FE1766" w:rsidRPr="00E77C0C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 xml:space="preserve">10: Irradiation treatment for </w:t>
      </w:r>
      <w:proofErr w:type="spellStart"/>
      <w:r w:rsidRPr="00E77C0C">
        <w:rPr>
          <w:i/>
          <w:szCs w:val="22"/>
        </w:rPr>
        <w:t>Grapholita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molesta</w:t>
      </w:r>
      <w:proofErr w:type="spellEnd"/>
      <w:r w:rsidR="00016E79">
        <w:rPr>
          <w:i/>
          <w:szCs w:val="22"/>
        </w:rPr>
        <w:t xml:space="preserve"> </w:t>
      </w:r>
      <w:r w:rsidR="00016E79" w:rsidRPr="00073E95">
        <w:rPr>
          <w:szCs w:val="22"/>
        </w:rPr>
        <w:t>(2010)</w:t>
      </w:r>
    </w:p>
    <w:p w14:paraId="603420E9" w14:textId="77777777" w:rsidR="00FE1766" w:rsidRDefault="00FE1766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szCs w:val="22"/>
        </w:rPr>
      </w:pPr>
      <w:r w:rsidRPr="00E77C0C">
        <w:rPr>
          <w:szCs w:val="22"/>
        </w:rPr>
        <w:t>PT</w:t>
      </w:r>
      <w:r w:rsidR="00F47451">
        <w:rPr>
          <w:szCs w:val="22"/>
        </w:rPr>
        <w:t> </w:t>
      </w:r>
      <w:r w:rsidRPr="00E77C0C">
        <w:rPr>
          <w:szCs w:val="22"/>
        </w:rPr>
        <w:t>11:</w:t>
      </w:r>
      <w:r w:rsidR="00016E79">
        <w:rPr>
          <w:szCs w:val="22"/>
        </w:rPr>
        <w:t xml:space="preserve"> </w:t>
      </w:r>
      <w:r w:rsidRPr="00E77C0C">
        <w:rPr>
          <w:szCs w:val="22"/>
        </w:rPr>
        <w:t xml:space="preserve">Irradiation </w:t>
      </w:r>
      <w:proofErr w:type="spellStart"/>
      <w:r w:rsidRPr="00E77C0C">
        <w:rPr>
          <w:szCs w:val="22"/>
        </w:rPr>
        <w:t>reatment</w:t>
      </w:r>
      <w:proofErr w:type="spellEnd"/>
      <w:r w:rsidRPr="00E77C0C">
        <w:rPr>
          <w:szCs w:val="22"/>
        </w:rPr>
        <w:t xml:space="preserve"> for </w:t>
      </w:r>
      <w:proofErr w:type="spellStart"/>
      <w:r w:rsidRPr="00E77C0C">
        <w:rPr>
          <w:i/>
          <w:szCs w:val="22"/>
        </w:rPr>
        <w:t>Grapholita</w:t>
      </w:r>
      <w:proofErr w:type="spellEnd"/>
      <w:r w:rsidRPr="00E77C0C">
        <w:rPr>
          <w:i/>
          <w:szCs w:val="22"/>
        </w:rPr>
        <w:t xml:space="preserve"> </w:t>
      </w:r>
      <w:proofErr w:type="spellStart"/>
      <w:r w:rsidRPr="00E77C0C">
        <w:rPr>
          <w:i/>
          <w:szCs w:val="22"/>
        </w:rPr>
        <w:t>molesta</w:t>
      </w:r>
      <w:proofErr w:type="spellEnd"/>
      <w:r w:rsidRPr="00E77C0C">
        <w:rPr>
          <w:szCs w:val="22"/>
        </w:rPr>
        <w:t xml:space="preserve"> under hypoxia</w:t>
      </w:r>
      <w:r w:rsidR="00016E79">
        <w:rPr>
          <w:szCs w:val="22"/>
        </w:rPr>
        <w:t xml:space="preserve"> </w:t>
      </w:r>
      <w:r w:rsidR="00016E79" w:rsidRPr="00073E95">
        <w:rPr>
          <w:szCs w:val="22"/>
        </w:rPr>
        <w:t>(2010)</w:t>
      </w:r>
    </w:p>
    <w:p w14:paraId="4ADF85E7" w14:textId="77777777" w:rsidR="001A37B5" w:rsidRPr="001A37B5" w:rsidRDefault="001A37B5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szCs w:val="22"/>
        </w:rPr>
      </w:pPr>
      <w:r>
        <w:rPr>
          <w:szCs w:val="22"/>
        </w:rPr>
        <w:t>PT</w:t>
      </w:r>
      <w:r w:rsidR="00F47451">
        <w:rPr>
          <w:szCs w:val="22"/>
        </w:rPr>
        <w:t> </w:t>
      </w:r>
      <w:r>
        <w:rPr>
          <w:szCs w:val="22"/>
        </w:rPr>
        <w:t xml:space="preserve">12: </w:t>
      </w:r>
      <w:r w:rsidRPr="001A37B5">
        <w:rPr>
          <w:bCs/>
          <w:szCs w:val="22"/>
        </w:rPr>
        <w:t xml:space="preserve">Irradiation </w:t>
      </w:r>
      <w:r w:rsidR="00542721">
        <w:rPr>
          <w:bCs/>
          <w:szCs w:val="22"/>
        </w:rPr>
        <w:t>t</w:t>
      </w:r>
      <w:r w:rsidR="00542721" w:rsidRPr="001A37B5">
        <w:rPr>
          <w:bCs/>
          <w:szCs w:val="22"/>
        </w:rPr>
        <w:t xml:space="preserve">reatment </w:t>
      </w:r>
      <w:r w:rsidRPr="001A37B5">
        <w:rPr>
          <w:bCs/>
          <w:szCs w:val="22"/>
        </w:rPr>
        <w:t xml:space="preserve">for </w:t>
      </w:r>
      <w:proofErr w:type="spellStart"/>
      <w:r w:rsidRPr="001A37B5">
        <w:rPr>
          <w:bCs/>
          <w:i/>
          <w:szCs w:val="22"/>
        </w:rPr>
        <w:t>Cylas</w:t>
      </w:r>
      <w:proofErr w:type="spellEnd"/>
      <w:r w:rsidRPr="001A37B5">
        <w:rPr>
          <w:bCs/>
          <w:i/>
          <w:szCs w:val="22"/>
        </w:rPr>
        <w:t xml:space="preserve"> </w:t>
      </w:r>
      <w:proofErr w:type="spellStart"/>
      <w:r w:rsidRPr="001A37B5">
        <w:rPr>
          <w:bCs/>
          <w:i/>
          <w:szCs w:val="22"/>
        </w:rPr>
        <w:t>formicarius</w:t>
      </w:r>
      <w:proofErr w:type="spellEnd"/>
      <w:r w:rsidRPr="001A37B5">
        <w:rPr>
          <w:bCs/>
          <w:i/>
          <w:szCs w:val="22"/>
        </w:rPr>
        <w:t xml:space="preserve"> </w:t>
      </w:r>
      <w:proofErr w:type="spellStart"/>
      <w:r w:rsidRPr="001A37B5">
        <w:rPr>
          <w:bCs/>
          <w:i/>
          <w:szCs w:val="22"/>
        </w:rPr>
        <w:t>elegantulus</w:t>
      </w:r>
      <w:proofErr w:type="spellEnd"/>
      <w:r w:rsidR="00016E79">
        <w:rPr>
          <w:bCs/>
          <w:i/>
          <w:szCs w:val="22"/>
        </w:rPr>
        <w:t xml:space="preserve"> </w:t>
      </w:r>
      <w:r w:rsidR="00016E79" w:rsidRPr="00262859">
        <w:rPr>
          <w:bCs/>
          <w:szCs w:val="22"/>
        </w:rPr>
        <w:t>(2011)</w:t>
      </w:r>
    </w:p>
    <w:p w14:paraId="7C20C109" w14:textId="77777777" w:rsidR="001A37B5" w:rsidRPr="001A37B5" w:rsidRDefault="001A37B5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szCs w:val="22"/>
        </w:rPr>
      </w:pPr>
      <w:r>
        <w:rPr>
          <w:szCs w:val="22"/>
        </w:rPr>
        <w:t>PT</w:t>
      </w:r>
      <w:r w:rsidR="00F47451">
        <w:rPr>
          <w:szCs w:val="22"/>
        </w:rPr>
        <w:t> </w:t>
      </w:r>
      <w:r>
        <w:rPr>
          <w:szCs w:val="22"/>
        </w:rPr>
        <w:t>1</w:t>
      </w:r>
      <w:r w:rsidR="00EB31D0">
        <w:rPr>
          <w:szCs w:val="22"/>
        </w:rPr>
        <w:t>3</w:t>
      </w:r>
      <w:r>
        <w:rPr>
          <w:szCs w:val="22"/>
        </w:rPr>
        <w:t xml:space="preserve">: </w:t>
      </w:r>
      <w:r w:rsidRPr="001A37B5">
        <w:rPr>
          <w:bCs/>
          <w:szCs w:val="22"/>
        </w:rPr>
        <w:t xml:space="preserve">Irradiation </w:t>
      </w:r>
      <w:r w:rsidR="00542721">
        <w:rPr>
          <w:bCs/>
          <w:szCs w:val="22"/>
        </w:rPr>
        <w:t>t</w:t>
      </w:r>
      <w:r w:rsidR="00542721" w:rsidRPr="001A37B5">
        <w:rPr>
          <w:bCs/>
          <w:szCs w:val="22"/>
        </w:rPr>
        <w:t xml:space="preserve">reatment </w:t>
      </w:r>
      <w:r w:rsidRPr="001A37B5">
        <w:rPr>
          <w:bCs/>
          <w:szCs w:val="22"/>
        </w:rPr>
        <w:t xml:space="preserve">for </w:t>
      </w:r>
      <w:proofErr w:type="spellStart"/>
      <w:r w:rsidRPr="001A37B5">
        <w:rPr>
          <w:bCs/>
          <w:i/>
          <w:szCs w:val="22"/>
        </w:rPr>
        <w:t>Euscepes</w:t>
      </w:r>
      <w:proofErr w:type="spellEnd"/>
      <w:r w:rsidRPr="001A37B5">
        <w:rPr>
          <w:bCs/>
          <w:i/>
          <w:szCs w:val="22"/>
        </w:rPr>
        <w:t xml:space="preserve"> </w:t>
      </w:r>
      <w:proofErr w:type="spellStart"/>
      <w:r w:rsidRPr="001A37B5">
        <w:rPr>
          <w:bCs/>
          <w:i/>
          <w:szCs w:val="22"/>
        </w:rPr>
        <w:t>postfasciatus</w:t>
      </w:r>
      <w:proofErr w:type="spellEnd"/>
      <w:r w:rsidR="00016E79">
        <w:rPr>
          <w:bCs/>
          <w:i/>
          <w:szCs w:val="22"/>
        </w:rPr>
        <w:t xml:space="preserve"> </w:t>
      </w:r>
      <w:r w:rsidR="00016E79" w:rsidRPr="00073E95">
        <w:rPr>
          <w:bCs/>
          <w:szCs w:val="22"/>
        </w:rPr>
        <w:t>(2011)</w:t>
      </w:r>
    </w:p>
    <w:p w14:paraId="0F9A7979" w14:textId="77777777" w:rsidR="001A37B5" w:rsidRPr="00C40CC7" w:rsidRDefault="001A37B5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szCs w:val="22"/>
        </w:rPr>
      </w:pPr>
      <w:r>
        <w:rPr>
          <w:bCs/>
          <w:szCs w:val="22"/>
        </w:rPr>
        <w:t>PT</w:t>
      </w:r>
      <w:r w:rsidR="00F47451">
        <w:rPr>
          <w:bCs/>
          <w:szCs w:val="22"/>
        </w:rPr>
        <w:t> </w:t>
      </w:r>
      <w:r>
        <w:rPr>
          <w:bCs/>
          <w:szCs w:val="22"/>
        </w:rPr>
        <w:t>1</w:t>
      </w:r>
      <w:r w:rsidR="00EB31D0">
        <w:rPr>
          <w:bCs/>
          <w:szCs w:val="22"/>
        </w:rPr>
        <w:t>4</w:t>
      </w:r>
      <w:r>
        <w:rPr>
          <w:bCs/>
          <w:szCs w:val="22"/>
        </w:rPr>
        <w:t xml:space="preserve">: </w:t>
      </w:r>
      <w:r w:rsidRPr="001A37B5">
        <w:rPr>
          <w:bCs/>
          <w:szCs w:val="22"/>
        </w:rPr>
        <w:t xml:space="preserve">Irradiation </w:t>
      </w:r>
      <w:r w:rsidR="00542721">
        <w:rPr>
          <w:bCs/>
          <w:szCs w:val="22"/>
        </w:rPr>
        <w:t>t</w:t>
      </w:r>
      <w:r w:rsidR="00542721" w:rsidRPr="001A37B5">
        <w:rPr>
          <w:bCs/>
          <w:szCs w:val="22"/>
        </w:rPr>
        <w:t xml:space="preserve">reatment </w:t>
      </w:r>
      <w:r w:rsidRPr="001A37B5">
        <w:rPr>
          <w:bCs/>
          <w:szCs w:val="22"/>
        </w:rPr>
        <w:t xml:space="preserve">for </w:t>
      </w:r>
      <w:proofErr w:type="spellStart"/>
      <w:r w:rsidRPr="001A37B5">
        <w:rPr>
          <w:bCs/>
          <w:i/>
          <w:szCs w:val="22"/>
        </w:rPr>
        <w:t>Ceratitis</w:t>
      </w:r>
      <w:proofErr w:type="spellEnd"/>
      <w:r w:rsidRPr="001A37B5">
        <w:rPr>
          <w:bCs/>
          <w:i/>
          <w:szCs w:val="22"/>
        </w:rPr>
        <w:t xml:space="preserve"> </w:t>
      </w:r>
      <w:proofErr w:type="spellStart"/>
      <w:r w:rsidRPr="001A37B5">
        <w:rPr>
          <w:bCs/>
          <w:i/>
          <w:szCs w:val="22"/>
        </w:rPr>
        <w:t>capitata</w:t>
      </w:r>
      <w:proofErr w:type="spellEnd"/>
      <w:r w:rsidR="00016E79">
        <w:rPr>
          <w:bCs/>
          <w:i/>
          <w:szCs w:val="22"/>
        </w:rPr>
        <w:t xml:space="preserve"> </w:t>
      </w:r>
      <w:r w:rsidR="00016E79" w:rsidRPr="00073E95">
        <w:rPr>
          <w:bCs/>
          <w:szCs w:val="22"/>
        </w:rPr>
        <w:t>(2011)</w:t>
      </w:r>
    </w:p>
    <w:p w14:paraId="3432CC88" w14:textId="5767716B" w:rsidR="00AB6772" w:rsidRDefault="00AB6772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>
        <w:rPr>
          <w:bCs/>
          <w:szCs w:val="22"/>
        </w:rPr>
        <w:t>PT</w:t>
      </w:r>
      <w:r w:rsidR="00F47451">
        <w:rPr>
          <w:bCs/>
          <w:szCs w:val="22"/>
        </w:rPr>
        <w:t> </w:t>
      </w:r>
      <w:r>
        <w:rPr>
          <w:bCs/>
          <w:szCs w:val="22"/>
        </w:rPr>
        <w:t xml:space="preserve">15: </w:t>
      </w:r>
      <w:r w:rsidRPr="0072309F">
        <w:rPr>
          <w:bCs/>
          <w:szCs w:val="22"/>
        </w:rPr>
        <w:t xml:space="preserve">Vapour heat treatment for </w:t>
      </w:r>
      <w:proofErr w:type="spellStart"/>
      <w:r w:rsidRPr="0072309F">
        <w:rPr>
          <w:bCs/>
          <w:i/>
          <w:szCs w:val="22"/>
        </w:rPr>
        <w:t>Bact</w:t>
      </w:r>
      <w:ins w:id="18" w:author="Cassin, Aoife (AGDI)" w:date="2018-09-20T11:15:00Z">
        <w:r w:rsidR="00821650">
          <w:rPr>
            <w:bCs/>
            <w:i/>
            <w:szCs w:val="22"/>
          </w:rPr>
          <w:t>r</w:t>
        </w:r>
      </w:ins>
      <w:r w:rsidRPr="0072309F">
        <w:rPr>
          <w:bCs/>
          <w:i/>
          <w:szCs w:val="22"/>
        </w:rPr>
        <w:t>ocera</w:t>
      </w:r>
      <w:proofErr w:type="spellEnd"/>
      <w:r w:rsidRPr="0072309F">
        <w:rPr>
          <w:bCs/>
          <w:i/>
          <w:szCs w:val="22"/>
        </w:rPr>
        <w:t xml:space="preserve"> </w:t>
      </w:r>
      <w:proofErr w:type="spellStart"/>
      <w:r w:rsidRPr="0072309F">
        <w:rPr>
          <w:bCs/>
          <w:i/>
          <w:szCs w:val="22"/>
        </w:rPr>
        <w:t>cucurbitae</w:t>
      </w:r>
      <w:proofErr w:type="spellEnd"/>
      <w:r w:rsidRPr="0072309F">
        <w:rPr>
          <w:bCs/>
          <w:szCs w:val="22"/>
        </w:rPr>
        <w:t xml:space="preserve"> on </w:t>
      </w:r>
      <w:proofErr w:type="spellStart"/>
      <w:r w:rsidRPr="0072309F">
        <w:rPr>
          <w:bCs/>
          <w:i/>
          <w:szCs w:val="22"/>
        </w:rPr>
        <w:t>Cucumis</w:t>
      </w:r>
      <w:proofErr w:type="spellEnd"/>
      <w:r w:rsidRPr="0072309F">
        <w:rPr>
          <w:bCs/>
          <w:i/>
          <w:szCs w:val="22"/>
        </w:rPr>
        <w:t xml:space="preserve"> </w:t>
      </w:r>
      <w:proofErr w:type="spellStart"/>
      <w:r w:rsidRPr="0072309F">
        <w:rPr>
          <w:bCs/>
          <w:i/>
          <w:szCs w:val="22"/>
        </w:rPr>
        <w:t>melo</w:t>
      </w:r>
      <w:proofErr w:type="spellEnd"/>
      <w:r w:rsidRPr="0072309F">
        <w:rPr>
          <w:bCs/>
          <w:szCs w:val="22"/>
        </w:rPr>
        <w:t xml:space="preserve"> var. </w:t>
      </w:r>
      <w:proofErr w:type="spellStart"/>
      <w:r w:rsidRPr="0072309F">
        <w:rPr>
          <w:bCs/>
          <w:i/>
          <w:szCs w:val="22"/>
        </w:rPr>
        <w:t>reticulatus</w:t>
      </w:r>
      <w:proofErr w:type="spellEnd"/>
      <w:r w:rsidR="00016E79">
        <w:rPr>
          <w:bCs/>
          <w:i/>
          <w:szCs w:val="22"/>
        </w:rPr>
        <w:t xml:space="preserve"> </w:t>
      </w:r>
      <w:r w:rsidR="00016E79" w:rsidRPr="00262859">
        <w:rPr>
          <w:bCs/>
          <w:szCs w:val="22"/>
        </w:rPr>
        <w:t>(2014)</w:t>
      </w:r>
    </w:p>
    <w:p w14:paraId="1BDD5261" w14:textId="77777777" w:rsidR="00D559A9" w:rsidRPr="00D559A9" w:rsidRDefault="00D559A9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 w:rsidRPr="00D559A9">
        <w:rPr>
          <w:bCs/>
          <w:szCs w:val="22"/>
        </w:rPr>
        <w:t>PT 16:</w:t>
      </w:r>
      <w:r w:rsidRPr="00262859">
        <w:rPr>
          <w:bCs/>
          <w:iCs/>
          <w:szCs w:val="22"/>
        </w:rPr>
        <w:t xml:space="preserve"> Cold treatment for</w:t>
      </w:r>
      <w:r w:rsidRPr="00D559A9">
        <w:rPr>
          <w:bCs/>
          <w:i/>
          <w:iCs/>
          <w:szCs w:val="22"/>
        </w:rPr>
        <w:t xml:space="preserve"> </w:t>
      </w:r>
      <w:proofErr w:type="spellStart"/>
      <w:r w:rsidRPr="00D559A9">
        <w:rPr>
          <w:bCs/>
          <w:i/>
          <w:iCs/>
          <w:szCs w:val="22"/>
        </w:rPr>
        <w:t>Bactrocera</w:t>
      </w:r>
      <w:proofErr w:type="spellEnd"/>
      <w:r w:rsidRPr="00D559A9">
        <w:rPr>
          <w:bCs/>
          <w:i/>
          <w:iCs/>
          <w:szCs w:val="22"/>
        </w:rPr>
        <w:t xml:space="preserve"> </w:t>
      </w:r>
      <w:proofErr w:type="spellStart"/>
      <w:r w:rsidRPr="00D559A9">
        <w:rPr>
          <w:bCs/>
          <w:i/>
          <w:iCs/>
          <w:szCs w:val="22"/>
        </w:rPr>
        <w:t>tryoni</w:t>
      </w:r>
      <w:proofErr w:type="spellEnd"/>
      <w:r w:rsidRPr="00D559A9">
        <w:rPr>
          <w:bCs/>
          <w:i/>
          <w:iCs/>
          <w:szCs w:val="22"/>
        </w:rPr>
        <w:t xml:space="preserve"> </w:t>
      </w:r>
      <w:r w:rsidRPr="00262859">
        <w:rPr>
          <w:bCs/>
          <w:iCs/>
          <w:szCs w:val="22"/>
        </w:rPr>
        <w:t>on</w:t>
      </w:r>
      <w:r w:rsidRPr="00D559A9">
        <w:rPr>
          <w:bCs/>
          <w:i/>
          <w:iCs/>
          <w:szCs w:val="22"/>
        </w:rPr>
        <w:t xml:space="preserve"> Citrus </w:t>
      </w:r>
      <w:proofErr w:type="spellStart"/>
      <w:r w:rsidRPr="00D559A9">
        <w:rPr>
          <w:bCs/>
          <w:i/>
          <w:iCs/>
          <w:szCs w:val="22"/>
        </w:rPr>
        <w:t>sinensis</w:t>
      </w:r>
      <w:proofErr w:type="spellEnd"/>
      <w:r w:rsidR="00542721">
        <w:rPr>
          <w:bCs/>
          <w:i/>
          <w:iCs/>
          <w:szCs w:val="22"/>
        </w:rPr>
        <w:t xml:space="preserve"> </w:t>
      </w:r>
      <w:r w:rsidR="00542721" w:rsidRPr="00262859">
        <w:rPr>
          <w:bCs/>
          <w:iCs/>
          <w:szCs w:val="22"/>
        </w:rPr>
        <w:t>(2015)</w:t>
      </w:r>
    </w:p>
    <w:p w14:paraId="14AE05F8" w14:textId="77777777" w:rsidR="00D559A9" w:rsidRPr="00511A56" w:rsidRDefault="00D559A9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 w:rsidRPr="00D559A9">
        <w:rPr>
          <w:bCs/>
          <w:szCs w:val="22"/>
        </w:rPr>
        <w:t>PT 1</w:t>
      </w:r>
      <w:r>
        <w:rPr>
          <w:bCs/>
          <w:szCs w:val="22"/>
        </w:rPr>
        <w:t>7</w:t>
      </w:r>
      <w:r w:rsidRPr="00D559A9">
        <w:rPr>
          <w:bCs/>
          <w:szCs w:val="22"/>
        </w:rPr>
        <w:t>:</w:t>
      </w:r>
      <w:r w:rsidRPr="00262859">
        <w:rPr>
          <w:bCs/>
          <w:szCs w:val="22"/>
        </w:rPr>
        <w:t xml:space="preserve"> Cold treatment for</w:t>
      </w:r>
      <w:r w:rsidRPr="00D559A9">
        <w:rPr>
          <w:bCs/>
          <w:i/>
          <w:szCs w:val="22"/>
        </w:rPr>
        <w:t xml:space="preserve"> </w:t>
      </w:r>
      <w:proofErr w:type="spellStart"/>
      <w:r w:rsidRPr="00D559A9">
        <w:rPr>
          <w:bCs/>
          <w:i/>
          <w:iCs/>
          <w:szCs w:val="22"/>
        </w:rPr>
        <w:t>Bactrocera</w:t>
      </w:r>
      <w:proofErr w:type="spellEnd"/>
      <w:r w:rsidRPr="00D559A9">
        <w:rPr>
          <w:bCs/>
          <w:i/>
          <w:iCs/>
          <w:szCs w:val="22"/>
        </w:rPr>
        <w:t xml:space="preserve"> </w:t>
      </w:r>
      <w:proofErr w:type="spellStart"/>
      <w:r w:rsidRPr="00D559A9">
        <w:rPr>
          <w:bCs/>
          <w:i/>
          <w:iCs/>
          <w:szCs w:val="22"/>
        </w:rPr>
        <w:t>tryoni</w:t>
      </w:r>
      <w:proofErr w:type="spellEnd"/>
      <w:r w:rsidRPr="00D559A9">
        <w:rPr>
          <w:bCs/>
          <w:i/>
          <w:szCs w:val="22"/>
        </w:rPr>
        <w:t xml:space="preserve"> </w:t>
      </w:r>
      <w:r w:rsidRPr="00262859">
        <w:rPr>
          <w:bCs/>
          <w:szCs w:val="22"/>
        </w:rPr>
        <w:t>on</w:t>
      </w:r>
      <w:r w:rsidRPr="00D559A9">
        <w:rPr>
          <w:bCs/>
          <w:i/>
          <w:iCs/>
          <w:szCs w:val="22"/>
        </w:rPr>
        <w:t xml:space="preserve"> Citrus </w:t>
      </w:r>
      <w:proofErr w:type="spellStart"/>
      <w:r w:rsidRPr="00D559A9">
        <w:rPr>
          <w:bCs/>
          <w:i/>
          <w:iCs/>
          <w:szCs w:val="22"/>
        </w:rPr>
        <w:t>reticulata</w:t>
      </w:r>
      <w:proofErr w:type="spellEnd"/>
      <w:r w:rsidRPr="00D559A9">
        <w:rPr>
          <w:bCs/>
          <w:i/>
          <w:szCs w:val="22"/>
        </w:rPr>
        <w:t xml:space="preserve"> x </w:t>
      </w:r>
      <w:r w:rsidRPr="00D559A9">
        <w:rPr>
          <w:bCs/>
          <w:i/>
          <w:iCs/>
          <w:szCs w:val="22"/>
        </w:rPr>
        <w:t>C.</w:t>
      </w:r>
      <w:r w:rsidR="002B3F3E">
        <w:rPr>
          <w:bCs/>
          <w:i/>
          <w:iCs/>
          <w:szCs w:val="22"/>
        </w:rPr>
        <w:t> </w:t>
      </w:r>
      <w:proofErr w:type="spellStart"/>
      <w:r w:rsidRPr="00D559A9">
        <w:rPr>
          <w:bCs/>
          <w:i/>
          <w:iCs/>
          <w:szCs w:val="22"/>
        </w:rPr>
        <w:t>sinensis</w:t>
      </w:r>
      <w:proofErr w:type="spellEnd"/>
      <w:r w:rsidR="00542721">
        <w:rPr>
          <w:bCs/>
          <w:i/>
          <w:iCs/>
          <w:szCs w:val="22"/>
        </w:rPr>
        <w:t xml:space="preserve"> </w:t>
      </w:r>
      <w:r w:rsidR="00542721" w:rsidRPr="00073E95">
        <w:rPr>
          <w:bCs/>
          <w:iCs/>
          <w:szCs w:val="22"/>
        </w:rPr>
        <w:t>(2015)</w:t>
      </w:r>
    </w:p>
    <w:p w14:paraId="7327AD71" w14:textId="77777777" w:rsidR="00D559A9" w:rsidRPr="00511A56" w:rsidRDefault="00D559A9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 w:rsidRPr="00D559A9">
        <w:rPr>
          <w:bCs/>
          <w:szCs w:val="22"/>
        </w:rPr>
        <w:t>PT 1</w:t>
      </w:r>
      <w:r>
        <w:rPr>
          <w:bCs/>
          <w:szCs w:val="22"/>
        </w:rPr>
        <w:t>8</w:t>
      </w:r>
      <w:r w:rsidRPr="00D559A9">
        <w:rPr>
          <w:bCs/>
          <w:szCs w:val="22"/>
        </w:rPr>
        <w:t>:</w:t>
      </w:r>
      <w:r w:rsidRPr="00262859">
        <w:rPr>
          <w:bCs/>
          <w:szCs w:val="22"/>
        </w:rPr>
        <w:t xml:space="preserve"> Cold treatment for</w:t>
      </w:r>
      <w:r w:rsidRPr="00D559A9">
        <w:rPr>
          <w:bCs/>
          <w:i/>
          <w:szCs w:val="22"/>
        </w:rPr>
        <w:t xml:space="preserve"> </w:t>
      </w:r>
      <w:proofErr w:type="spellStart"/>
      <w:r w:rsidRPr="00D559A9">
        <w:rPr>
          <w:bCs/>
          <w:i/>
          <w:iCs/>
          <w:szCs w:val="22"/>
        </w:rPr>
        <w:t>Bactrocera</w:t>
      </w:r>
      <w:proofErr w:type="spellEnd"/>
      <w:r w:rsidRPr="00D559A9">
        <w:rPr>
          <w:bCs/>
          <w:i/>
          <w:iCs/>
          <w:szCs w:val="22"/>
        </w:rPr>
        <w:t xml:space="preserve"> </w:t>
      </w:r>
      <w:proofErr w:type="spellStart"/>
      <w:r w:rsidRPr="00D559A9">
        <w:rPr>
          <w:bCs/>
          <w:i/>
          <w:iCs/>
          <w:szCs w:val="22"/>
        </w:rPr>
        <w:t>tryoni</w:t>
      </w:r>
      <w:proofErr w:type="spellEnd"/>
      <w:r w:rsidRPr="00D559A9">
        <w:rPr>
          <w:bCs/>
          <w:i/>
          <w:iCs/>
          <w:szCs w:val="22"/>
        </w:rPr>
        <w:t xml:space="preserve"> </w:t>
      </w:r>
      <w:r w:rsidRPr="00262859">
        <w:rPr>
          <w:bCs/>
          <w:szCs w:val="22"/>
        </w:rPr>
        <w:t>on</w:t>
      </w:r>
      <w:r w:rsidRPr="00D559A9">
        <w:rPr>
          <w:bCs/>
          <w:i/>
          <w:szCs w:val="22"/>
        </w:rPr>
        <w:t xml:space="preserve"> </w:t>
      </w:r>
      <w:r w:rsidRPr="00D559A9">
        <w:rPr>
          <w:bCs/>
          <w:i/>
          <w:iCs/>
          <w:szCs w:val="22"/>
        </w:rPr>
        <w:t xml:space="preserve">Citrus </w:t>
      </w:r>
      <w:proofErr w:type="spellStart"/>
      <w:r w:rsidRPr="00D559A9">
        <w:rPr>
          <w:bCs/>
          <w:i/>
          <w:iCs/>
          <w:szCs w:val="22"/>
        </w:rPr>
        <w:t>limon</w:t>
      </w:r>
      <w:proofErr w:type="spellEnd"/>
      <w:r w:rsidR="00542721">
        <w:rPr>
          <w:bCs/>
          <w:i/>
          <w:iCs/>
          <w:szCs w:val="22"/>
        </w:rPr>
        <w:t xml:space="preserve"> </w:t>
      </w:r>
      <w:r w:rsidR="00542721" w:rsidRPr="00262859">
        <w:rPr>
          <w:bCs/>
          <w:iCs/>
          <w:szCs w:val="22"/>
        </w:rPr>
        <w:t>(2015)</w:t>
      </w:r>
    </w:p>
    <w:p w14:paraId="5435CAA6" w14:textId="77777777" w:rsidR="00F6548B" w:rsidRPr="00F6548B" w:rsidRDefault="00D559A9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 w:rsidRPr="00F6548B">
        <w:rPr>
          <w:bCs/>
          <w:szCs w:val="22"/>
        </w:rPr>
        <w:t>PT</w:t>
      </w:r>
      <w:r w:rsidR="00F45DEF">
        <w:rPr>
          <w:bCs/>
          <w:szCs w:val="22"/>
        </w:rPr>
        <w:t> </w:t>
      </w:r>
      <w:r w:rsidRPr="00F6548B">
        <w:rPr>
          <w:bCs/>
          <w:szCs w:val="22"/>
        </w:rPr>
        <w:t>19: Irradiation</w:t>
      </w:r>
      <w:r w:rsidR="00542721" w:rsidRPr="00F6548B">
        <w:rPr>
          <w:bCs/>
          <w:szCs w:val="22"/>
        </w:rPr>
        <w:t xml:space="preserve"> treatment</w:t>
      </w:r>
      <w:r w:rsidRPr="00F6548B">
        <w:rPr>
          <w:bCs/>
          <w:szCs w:val="22"/>
        </w:rPr>
        <w:t xml:space="preserve"> for </w:t>
      </w:r>
      <w:proofErr w:type="spellStart"/>
      <w:r w:rsidRPr="00F6548B">
        <w:rPr>
          <w:bCs/>
          <w:i/>
          <w:iCs/>
          <w:szCs w:val="22"/>
        </w:rPr>
        <w:t>Dysmicoccus</w:t>
      </w:r>
      <w:proofErr w:type="spellEnd"/>
      <w:r w:rsidRPr="00F6548B">
        <w:rPr>
          <w:bCs/>
          <w:i/>
          <w:iCs/>
          <w:szCs w:val="22"/>
        </w:rPr>
        <w:t xml:space="preserve"> </w:t>
      </w:r>
      <w:proofErr w:type="spellStart"/>
      <w:r w:rsidRPr="00F6548B">
        <w:rPr>
          <w:bCs/>
          <w:i/>
          <w:iCs/>
          <w:szCs w:val="22"/>
        </w:rPr>
        <w:t>neobrevipes</w:t>
      </w:r>
      <w:proofErr w:type="spellEnd"/>
      <w:r w:rsidRPr="00F6548B">
        <w:rPr>
          <w:bCs/>
          <w:szCs w:val="22"/>
        </w:rPr>
        <w:t xml:space="preserve">, </w:t>
      </w:r>
      <w:proofErr w:type="spellStart"/>
      <w:r w:rsidRPr="00F6548B">
        <w:rPr>
          <w:bCs/>
          <w:i/>
          <w:iCs/>
          <w:szCs w:val="22"/>
        </w:rPr>
        <w:t>Planococcus</w:t>
      </w:r>
      <w:proofErr w:type="spellEnd"/>
      <w:r w:rsidRPr="00F6548B">
        <w:rPr>
          <w:bCs/>
          <w:i/>
          <w:iCs/>
          <w:szCs w:val="22"/>
        </w:rPr>
        <w:t xml:space="preserve"> </w:t>
      </w:r>
      <w:proofErr w:type="spellStart"/>
      <w:r w:rsidRPr="00F6548B">
        <w:rPr>
          <w:bCs/>
          <w:i/>
          <w:iCs/>
          <w:szCs w:val="22"/>
        </w:rPr>
        <w:t>lilacinus</w:t>
      </w:r>
      <w:proofErr w:type="spellEnd"/>
      <w:r w:rsidRPr="00F6548B">
        <w:rPr>
          <w:bCs/>
          <w:szCs w:val="22"/>
        </w:rPr>
        <w:t xml:space="preserve"> and </w:t>
      </w:r>
      <w:proofErr w:type="spellStart"/>
      <w:r w:rsidRPr="00F6548B">
        <w:rPr>
          <w:bCs/>
          <w:i/>
          <w:iCs/>
          <w:szCs w:val="22"/>
        </w:rPr>
        <w:t>Planococcus</w:t>
      </w:r>
      <w:proofErr w:type="spellEnd"/>
      <w:r w:rsidRPr="00F6548B">
        <w:rPr>
          <w:bCs/>
          <w:i/>
          <w:iCs/>
          <w:szCs w:val="22"/>
        </w:rPr>
        <w:t xml:space="preserve"> minor</w:t>
      </w:r>
      <w:r w:rsidRPr="00F6548B">
        <w:rPr>
          <w:bCs/>
          <w:szCs w:val="22"/>
        </w:rPr>
        <w:t xml:space="preserve"> </w:t>
      </w:r>
      <w:r w:rsidR="00542721" w:rsidRPr="00F6548B">
        <w:rPr>
          <w:bCs/>
          <w:iCs/>
          <w:szCs w:val="22"/>
        </w:rPr>
        <w:t>(2015)</w:t>
      </w:r>
    </w:p>
    <w:p w14:paraId="2EAC3339" w14:textId="77777777" w:rsidR="00F6548B" w:rsidRPr="00F6548B" w:rsidRDefault="00F6548B" w:rsidP="008812B0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 w:rsidRPr="00F6548B">
        <w:rPr>
          <w:bCs/>
          <w:szCs w:val="22"/>
        </w:rPr>
        <w:t>PT 20:</w:t>
      </w:r>
      <w:r w:rsidRPr="00F6548B">
        <w:rPr>
          <w:szCs w:val="22"/>
        </w:rPr>
        <w:t xml:space="preserve"> Irradiation treatment for </w:t>
      </w:r>
      <w:proofErr w:type="spellStart"/>
      <w:r w:rsidRPr="00F6548B">
        <w:rPr>
          <w:i/>
          <w:iCs/>
          <w:szCs w:val="22"/>
        </w:rPr>
        <w:t>Ostrinia</w:t>
      </w:r>
      <w:proofErr w:type="spellEnd"/>
      <w:r w:rsidRPr="00F6548B">
        <w:rPr>
          <w:i/>
          <w:iCs/>
          <w:szCs w:val="22"/>
        </w:rPr>
        <w:t xml:space="preserve"> </w:t>
      </w:r>
      <w:proofErr w:type="spellStart"/>
      <w:r w:rsidRPr="00F6548B">
        <w:rPr>
          <w:i/>
          <w:iCs/>
          <w:szCs w:val="22"/>
        </w:rPr>
        <w:t>nubilalis</w:t>
      </w:r>
      <w:proofErr w:type="spellEnd"/>
      <w:r w:rsidRPr="00F6548B">
        <w:rPr>
          <w:szCs w:val="22"/>
        </w:rPr>
        <w:t xml:space="preserve"> (2016)</w:t>
      </w:r>
    </w:p>
    <w:p w14:paraId="1F35E149" w14:textId="77777777" w:rsidR="00F6548B" w:rsidRPr="00CE4AFA" w:rsidRDefault="00F6548B" w:rsidP="00CE4AFA">
      <w:pPr>
        <w:numPr>
          <w:ilvl w:val="0"/>
          <w:numId w:val="31"/>
        </w:numPr>
        <w:tabs>
          <w:tab w:val="clear" w:pos="2520"/>
          <w:tab w:val="num" w:pos="2552"/>
        </w:tabs>
        <w:ind w:left="2552" w:hanging="425"/>
        <w:jc w:val="left"/>
        <w:rPr>
          <w:bCs/>
          <w:i/>
          <w:szCs w:val="22"/>
        </w:rPr>
      </w:pPr>
      <w:r w:rsidRPr="00F6548B">
        <w:rPr>
          <w:bCs/>
          <w:szCs w:val="22"/>
        </w:rPr>
        <w:t xml:space="preserve">PT 21: </w:t>
      </w:r>
      <w:r w:rsidRPr="00F6548B">
        <w:rPr>
          <w:szCs w:val="22"/>
        </w:rPr>
        <w:t xml:space="preserve">Vapour heat treatment for </w:t>
      </w:r>
      <w:proofErr w:type="spellStart"/>
      <w:r w:rsidRPr="00F6548B">
        <w:rPr>
          <w:i/>
          <w:iCs/>
          <w:szCs w:val="22"/>
        </w:rPr>
        <w:t>Bactrocera</w:t>
      </w:r>
      <w:proofErr w:type="spellEnd"/>
      <w:r w:rsidRPr="00F6548B">
        <w:rPr>
          <w:i/>
          <w:iCs/>
          <w:szCs w:val="22"/>
        </w:rPr>
        <w:t xml:space="preserve"> </w:t>
      </w:r>
      <w:proofErr w:type="spellStart"/>
      <w:r w:rsidRPr="00F6548B">
        <w:rPr>
          <w:i/>
          <w:iCs/>
          <w:szCs w:val="22"/>
        </w:rPr>
        <w:t>melanotus</w:t>
      </w:r>
      <w:proofErr w:type="spellEnd"/>
      <w:r w:rsidRPr="00F6548B">
        <w:rPr>
          <w:szCs w:val="22"/>
        </w:rPr>
        <w:t xml:space="preserve"> and </w:t>
      </w:r>
      <w:proofErr w:type="spellStart"/>
      <w:r w:rsidRPr="00F6548B">
        <w:rPr>
          <w:i/>
          <w:iCs/>
          <w:szCs w:val="22"/>
        </w:rPr>
        <w:t>Bactrocera</w:t>
      </w:r>
      <w:proofErr w:type="spellEnd"/>
      <w:r w:rsidRPr="00F6548B">
        <w:rPr>
          <w:i/>
          <w:iCs/>
          <w:szCs w:val="22"/>
        </w:rPr>
        <w:t xml:space="preserve"> </w:t>
      </w:r>
      <w:proofErr w:type="spellStart"/>
      <w:r w:rsidRPr="00F6548B">
        <w:rPr>
          <w:i/>
          <w:iCs/>
          <w:szCs w:val="22"/>
        </w:rPr>
        <w:t>xanthodes</w:t>
      </w:r>
      <w:proofErr w:type="spellEnd"/>
      <w:r w:rsidRPr="00F6548B">
        <w:rPr>
          <w:szCs w:val="22"/>
        </w:rPr>
        <w:t xml:space="preserve"> on </w:t>
      </w:r>
      <w:proofErr w:type="spellStart"/>
      <w:r w:rsidRPr="00F6548B">
        <w:rPr>
          <w:i/>
          <w:iCs/>
          <w:szCs w:val="22"/>
        </w:rPr>
        <w:t>Carica</w:t>
      </w:r>
      <w:proofErr w:type="spellEnd"/>
      <w:r w:rsidRPr="00F6548B">
        <w:rPr>
          <w:i/>
          <w:iCs/>
          <w:szCs w:val="22"/>
        </w:rPr>
        <w:t xml:space="preserve"> papaya</w:t>
      </w:r>
      <w:r w:rsidRPr="00F6548B">
        <w:rPr>
          <w:szCs w:val="22"/>
        </w:rPr>
        <w:t xml:space="preserve"> (2016)</w:t>
      </w:r>
    </w:p>
    <w:p w14:paraId="71105D3F" w14:textId="77777777" w:rsidR="00D0515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 w:rsidRPr="00CE4AFA">
        <w:rPr>
          <w:bCs/>
          <w:szCs w:val="22"/>
        </w:rPr>
        <w:t>PT</w:t>
      </w:r>
      <w:r w:rsidRPr="00BD7587">
        <w:rPr>
          <w:bCs/>
          <w:szCs w:val="22"/>
        </w:rPr>
        <w:t> </w:t>
      </w:r>
      <w:r w:rsidRPr="00CE4AFA">
        <w:rPr>
          <w:bCs/>
          <w:szCs w:val="22"/>
        </w:rPr>
        <w:t xml:space="preserve">22: </w:t>
      </w:r>
      <w:proofErr w:type="spellStart"/>
      <w:r w:rsidRPr="00CE4AFA">
        <w:rPr>
          <w:bCs/>
          <w:szCs w:val="22"/>
        </w:rPr>
        <w:t>Sulfuryl</w:t>
      </w:r>
      <w:proofErr w:type="spellEnd"/>
      <w:r w:rsidRPr="00CE4AFA">
        <w:rPr>
          <w:bCs/>
          <w:szCs w:val="22"/>
        </w:rPr>
        <w:t xml:space="preserve"> fluoride fumigation treatment for insects in debarked wood</w:t>
      </w:r>
      <w:r>
        <w:rPr>
          <w:bCs/>
          <w:szCs w:val="22"/>
        </w:rPr>
        <w:t xml:space="preserve"> (2017)</w:t>
      </w:r>
    </w:p>
    <w:p w14:paraId="1BD62EC7" w14:textId="77777777" w:rsidR="00D0515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2</w:t>
      </w:r>
      <w:r w:rsidR="00AF3BB9">
        <w:rPr>
          <w:bCs/>
          <w:szCs w:val="22"/>
        </w:rPr>
        <w:t>3</w:t>
      </w:r>
      <w:r>
        <w:rPr>
          <w:bCs/>
          <w:szCs w:val="22"/>
        </w:rPr>
        <w:t xml:space="preserve">: </w:t>
      </w:r>
      <w:proofErr w:type="spellStart"/>
      <w:r w:rsidRPr="00D05152">
        <w:rPr>
          <w:bCs/>
          <w:szCs w:val="22"/>
        </w:rPr>
        <w:t>Sulfuryl</w:t>
      </w:r>
      <w:proofErr w:type="spellEnd"/>
      <w:r w:rsidRPr="00D05152">
        <w:rPr>
          <w:bCs/>
          <w:szCs w:val="22"/>
        </w:rPr>
        <w:t xml:space="preserve"> fluoride fumigation treatment for nematodes and insects in debarked wood</w:t>
      </w:r>
      <w:r>
        <w:rPr>
          <w:bCs/>
          <w:szCs w:val="22"/>
        </w:rPr>
        <w:t xml:space="preserve"> (2017)</w:t>
      </w:r>
    </w:p>
    <w:p w14:paraId="02CD498F" w14:textId="77777777" w:rsidR="00D05152" w:rsidRPr="00230B0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2</w:t>
      </w:r>
      <w:r w:rsidR="00AF3BB9">
        <w:rPr>
          <w:bCs/>
          <w:szCs w:val="22"/>
        </w:rPr>
        <w:t>4</w:t>
      </w:r>
      <w:r>
        <w:rPr>
          <w:bCs/>
          <w:szCs w:val="22"/>
        </w:rPr>
        <w:t xml:space="preserve">: </w:t>
      </w:r>
      <w:r w:rsidRPr="00D05152">
        <w:rPr>
          <w:bCs/>
          <w:szCs w:val="22"/>
        </w:rPr>
        <w:t xml:space="preserve">Cold treatment for </w:t>
      </w:r>
      <w:proofErr w:type="spellStart"/>
      <w:r w:rsidRPr="00CE4AFA">
        <w:rPr>
          <w:bCs/>
          <w:i/>
          <w:szCs w:val="22"/>
        </w:rPr>
        <w:t>Ceratitis</w:t>
      </w:r>
      <w:proofErr w:type="spellEnd"/>
      <w:r w:rsidRPr="00CE4AFA">
        <w:rPr>
          <w:bCs/>
          <w:i/>
          <w:szCs w:val="22"/>
        </w:rPr>
        <w:t xml:space="preserve"> </w:t>
      </w:r>
      <w:proofErr w:type="spellStart"/>
      <w:r w:rsidRPr="00CE4AFA">
        <w:rPr>
          <w:bCs/>
          <w:i/>
          <w:szCs w:val="22"/>
        </w:rPr>
        <w:t>capitata</w:t>
      </w:r>
      <w:proofErr w:type="spellEnd"/>
      <w:r w:rsidRPr="00CE4AFA">
        <w:rPr>
          <w:bCs/>
          <w:i/>
          <w:szCs w:val="22"/>
        </w:rPr>
        <w:t xml:space="preserve"> </w:t>
      </w:r>
      <w:r w:rsidRPr="00BD7587">
        <w:rPr>
          <w:bCs/>
          <w:szCs w:val="22"/>
        </w:rPr>
        <w:t>on</w:t>
      </w:r>
      <w:r w:rsidRPr="00CE4AFA">
        <w:rPr>
          <w:bCs/>
          <w:i/>
          <w:szCs w:val="22"/>
        </w:rPr>
        <w:t xml:space="preserve"> Citrus </w:t>
      </w:r>
      <w:proofErr w:type="spellStart"/>
      <w:r w:rsidRPr="00CE4AFA">
        <w:rPr>
          <w:bCs/>
          <w:i/>
          <w:szCs w:val="22"/>
        </w:rPr>
        <w:t>sinensis</w:t>
      </w:r>
      <w:proofErr w:type="spellEnd"/>
      <w:r w:rsidRPr="00D05152">
        <w:rPr>
          <w:bCs/>
          <w:szCs w:val="22"/>
        </w:rPr>
        <w:t xml:space="preserve"> (20</w:t>
      </w:r>
      <w:r>
        <w:rPr>
          <w:bCs/>
          <w:szCs w:val="22"/>
        </w:rPr>
        <w:t>1</w:t>
      </w:r>
      <w:r w:rsidRPr="00D05152">
        <w:rPr>
          <w:bCs/>
          <w:szCs w:val="22"/>
        </w:rPr>
        <w:t>7</w:t>
      </w:r>
      <w:r>
        <w:rPr>
          <w:bCs/>
          <w:szCs w:val="22"/>
        </w:rPr>
        <w:t>)</w:t>
      </w:r>
    </w:p>
    <w:p w14:paraId="188BAE72" w14:textId="77777777" w:rsidR="00D05152" w:rsidRPr="00230B0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2</w:t>
      </w:r>
      <w:r w:rsidR="00AF3BB9">
        <w:rPr>
          <w:bCs/>
          <w:szCs w:val="22"/>
        </w:rPr>
        <w:t>5</w:t>
      </w:r>
      <w:r>
        <w:rPr>
          <w:bCs/>
          <w:szCs w:val="22"/>
        </w:rPr>
        <w:t xml:space="preserve">: </w:t>
      </w:r>
      <w:r w:rsidR="00587CAE" w:rsidRPr="002E6C7F">
        <w:t xml:space="preserve">Cold treatment for </w:t>
      </w:r>
      <w:proofErr w:type="spellStart"/>
      <w:r w:rsidR="00587CAE" w:rsidRPr="00FA47EE">
        <w:rPr>
          <w:i/>
        </w:rPr>
        <w:t>Ceratitis</w:t>
      </w:r>
      <w:proofErr w:type="spellEnd"/>
      <w:r w:rsidR="00587CAE" w:rsidRPr="00FA47EE">
        <w:rPr>
          <w:i/>
        </w:rPr>
        <w:t xml:space="preserve"> </w:t>
      </w:r>
      <w:proofErr w:type="spellStart"/>
      <w:r w:rsidR="00587CAE" w:rsidRPr="00FA47EE">
        <w:rPr>
          <w:i/>
        </w:rPr>
        <w:t>capitata</w:t>
      </w:r>
      <w:proofErr w:type="spellEnd"/>
      <w:r w:rsidR="00587CAE" w:rsidRPr="002E6C7F">
        <w:t xml:space="preserve"> on </w:t>
      </w:r>
      <w:r w:rsidR="00587CAE" w:rsidRPr="00FA47EE">
        <w:rPr>
          <w:i/>
        </w:rPr>
        <w:t xml:space="preserve">Citrus </w:t>
      </w:r>
      <w:proofErr w:type="spellStart"/>
      <w:r w:rsidR="00587CAE" w:rsidRPr="00FA47EE">
        <w:rPr>
          <w:i/>
        </w:rPr>
        <w:t>reticulata</w:t>
      </w:r>
      <w:proofErr w:type="spellEnd"/>
      <w:r w:rsidR="00587CAE" w:rsidRPr="00FA47EE">
        <w:rPr>
          <w:i/>
        </w:rPr>
        <w:t xml:space="preserve"> x C.</w:t>
      </w:r>
      <w:r w:rsidR="002B3F3E">
        <w:rPr>
          <w:i/>
        </w:rPr>
        <w:t> </w:t>
      </w:r>
      <w:proofErr w:type="spellStart"/>
      <w:r w:rsidR="00587CAE" w:rsidRPr="00FA47EE">
        <w:rPr>
          <w:i/>
        </w:rPr>
        <w:t>sinensis</w:t>
      </w:r>
      <w:proofErr w:type="spellEnd"/>
      <w:r w:rsidR="00587CAE">
        <w:rPr>
          <w:i/>
        </w:rPr>
        <w:t xml:space="preserve"> </w:t>
      </w:r>
      <w:r w:rsidR="00587CAE" w:rsidRPr="00D05152">
        <w:rPr>
          <w:bCs/>
          <w:szCs w:val="22"/>
        </w:rPr>
        <w:t>(20</w:t>
      </w:r>
      <w:r w:rsidR="00587CAE">
        <w:rPr>
          <w:bCs/>
          <w:szCs w:val="22"/>
        </w:rPr>
        <w:t>1</w:t>
      </w:r>
      <w:r w:rsidR="00587CAE" w:rsidRPr="00D05152">
        <w:rPr>
          <w:bCs/>
          <w:szCs w:val="22"/>
        </w:rPr>
        <w:t>7</w:t>
      </w:r>
      <w:r w:rsidR="00587CAE">
        <w:rPr>
          <w:bCs/>
          <w:szCs w:val="22"/>
        </w:rPr>
        <w:t>)</w:t>
      </w:r>
    </w:p>
    <w:p w14:paraId="41B0076F" w14:textId="77777777" w:rsidR="00D05152" w:rsidRPr="00230B0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2</w:t>
      </w:r>
      <w:r w:rsidR="00AF3BB9">
        <w:rPr>
          <w:bCs/>
          <w:szCs w:val="22"/>
        </w:rPr>
        <w:t>6</w:t>
      </w:r>
      <w:r>
        <w:rPr>
          <w:bCs/>
          <w:szCs w:val="22"/>
        </w:rPr>
        <w:t xml:space="preserve">: </w:t>
      </w:r>
      <w:r w:rsidR="00587CAE" w:rsidRPr="002E6C7F">
        <w:t xml:space="preserve">Cold treatment for </w:t>
      </w:r>
      <w:proofErr w:type="spellStart"/>
      <w:r w:rsidR="00587CAE" w:rsidRPr="00FA47EE">
        <w:rPr>
          <w:i/>
        </w:rPr>
        <w:t>Ceratitis</w:t>
      </w:r>
      <w:proofErr w:type="spellEnd"/>
      <w:r w:rsidR="00587CAE" w:rsidRPr="00FA47EE">
        <w:rPr>
          <w:i/>
        </w:rPr>
        <w:t xml:space="preserve"> </w:t>
      </w:r>
      <w:proofErr w:type="spellStart"/>
      <w:r w:rsidR="00587CAE" w:rsidRPr="00FA47EE">
        <w:rPr>
          <w:i/>
        </w:rPr>
        <w:t>capitata</w:t>
      </w:r>
      <w:proofErr w:type="spellEnd"/>
      <w:r w:rsidR="00587CAE" w:rsidRPr="002E6C7F">
        <w:t xml:space="preserve"> on </w:t>
      </w:r>
      <w:r w:rsidR="00587CAE" w:rsidRPr="00FA47EE">
        <w:rPr>
          <w:i/>
        </w:rPr>
        <w:t xml:space="preserve">Citrus </w:t>
      </w:r>
      <w:proofErr w:type="spellStart"/>
      <w:r w:rsidR="00587CAE" w:rsidRPr="00FA47EE">
        <w:rPr>
          <w:i/>
        </w:rPr>
        <w:t>limon</w:t>
      </w:r>
      <w:proofErr w:type="spellEnd"/>
      <w:r w:rsidR="00587CAE">
        <w:rPr>
          <w:i/>
        </w:rPr>
        <w:t xml:space="preserve"> </w:t>
      </w:r>
      <w:r w:rsidR="00587CAE" w:rsidRPr="00D05152">
        <w:rPr>
          <w:bCs/>
          <w:szCs w:val="22"/>
        </w:rPr>
        <w:t>(20</w:t>
      </w:r>
      <w:r w:rsidR="00587CAE">
        <w:rPr>
          <w:bCs/>
          <w:szCs w:val="22"/>
        </w:rPr>
        <w:t>1</w:t>
      </w:r>
      <w:r w:rsidR="00587CAE" w:rsidRPr="00D05152">
        <w:rPr>
          <w:bCs/>
          <w:szCs w:val="22"/>
        </w:rPr>
        <w:t>7</w:t>
      </w:r>
      <w:r w:rsidR="00587CAE">
        <w:rPr>
          <w:bCs/>
          <w:szCs w:val="22"/>
        </w:rPr>
        <w:t>)</w:t>
      </w:r>
    </w:p>
    <w:p w14:paraId="191A0AC3" w14:textId="77777777" w:rsidR="00D05152" w:rsidRPr="00230B0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2</w:t>
      </w:r>
      <w:r w:rsidR="00AF3BB9">
        <w:rPr>
          <w:bCs/>
          <w:szCs w:val="22"/>
        </w:rPr>
        <w:t>7</w:t>
      </w:r>
      <w:r>
        <w:rPr>
          <w:bCs/>
          <w:szCs w:val="22"/>
        </w:rPr>
        <w:t xml:space="preserve">: </w:t>
      </w:r>
      <w:r w:rsidR="00587CAE" w:rsidRPr="00587CAE">
        <w:rPr>
          <w:bCs/>
          <w:szCs w:val="22"/>
        </w:rPr>
        <w:t xml:space="preserve">Cold treatment for </w:t>
      </w:r>
      <w:proofErr w:type="spellStart"/>
      <w:r w:rsidR="00587CAE" w:rsidRPr="00CE4AFA">
        <w:rPr>
          <w:bCs/>
          <w:i/>
          <w:szCs w:val="22"/>
        </w:rPr>
        <w:t>Ceratitis</w:t>
      </w:r>
      <w:proofErr w:type="spellEnd"/>
      <w:r w:rsidR="00587CAE" w:rsidRPr="00CE4AFA">
        <w:rPr>
          <w:bCs/>
          <w:i/>
          <w:szCs w:val="22"/>
        </w:rPr>
        <w:t xml:space="preserve"> </w:t>
      </w:r>
      <w:proofErr w:type="spellStart"/>
      <w:r w:rsidR="00587CAE" w:rsidRPr="00CE4AFA">
        <w:rPr>
          <w:bCs/>
          <w:i/>
          <w:szCs w:val="22"/>
        </w:rPr>
        <w:t>capitata</w:t>
      </w:r>
      <w:proofErr w:type="spellEnd"/>
      <w:r w:rsidR="00587CAE">
        <w:rPr>
          <w:bCs/>
          <w:szCs w:val="22"/>
        </w:rPr>
        <w:t xml:space="preserve"> on </w:t>
      </w:r>
      <w:r w:rsidR="00587CAE" w:rsidRPr="00CE4AFA">
        <w:rPr>
          <w:bCs/>
          <w:i/>
          <w:szCs w:val="22"/>
        </w:rPr>
        <w:t xml:space="preserve">Citrus </w:t>
      </w:r>
      <w:proofErr w:type="spellStart"/>
      <w:r w:rsidR="00587CAE" w:rsidRPr="00CE4AFA">
        <w:rPr>
          <w:bCs/>
          <w:i/>
          <w:szCs w:val="22"/>
        </w:rPr>
        <w:t>paradis</w:t>
      </w:r>
      <w:r w:rsidR="00587CAE">
        <w:rPr>
          <w:bCs/>
          <w:i/>
          <w:szCs w:val="22"/>
        </w:rPr>
        <w:t>i</w:t>
      </w:r>
      <w:proofErr w:type="spellEnd"/>
      <w:r w:rsidR="00587CAE">
        <w:rPr>
          <w:bCs/>
          <w:szCs w:val="22"/>
        </w:rPr>
        <w:t xml:space="preserve"> </w:t>
      </w:r>
      <w:r w:rsidR="00587CAE" w:rsidRPr="00D05152">
        <w:rPr>
          <w:bCs/>
          <w:szCs w:val="22"/>
        </w:rPr>
        <w:t>(20</w:t>
      </w:r>
      <w:r w:rsidR="00587CAE">
        <w:rPr>
          <w:bCs/>
          <w:szCs w:val="22"/>
        </w:rPr>
        <w:t>1</w:t>
      </w:r>
      <w:r w:rsidR="00587CAE" w:rsidRPr="00D05152">
        <w:rPr>
          <w:bCs/>
          <w:szCs w:val="22"/>
        </w:rPr>
        <w:t>7</w:t>
      </w:r>
      <w:r w:rsidR="00587CAE">
        <w:rPr>
          <w:bCs/>
          <w:szCs w:val="22"/>
        </w:rPr>
        <w:t>)</w:t>
      </w:r>
    </w:p>
    <w:p w14:paraId="171BA1BA" w14:textId="77777777" w:rsidR="00D05152" w:rsidRPr="00230B0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2</w:t>
      </w:r>
      <w:r w:rsidR="00AF3BB9">
        <w:rPr>
          <w:bCs/>
          <w:szCs w:val="22"/>
        </w:rPr>
        <w:t>8</w:t>
      </w:r>
      <w:r>
        <w:rPr>
          <w:bCs/>
          <w:szCs w:val="22"/>
        </w:rPr>
        <w:t xml:space="preserve">: </w:t>
      </w:r>
      <w:r w:rsidR="00587CAE" w:rsidRPr="002E6C7F">
        <w:t xml:space="preserve">Cold treatment for </w:t>
      </w:r>
      <w:proofErr w:type="spellStart"/>
      <w:r w:rsidR="00587CAE" w:rsidRPr="00FA47EE">
        <w:rPr>
          <w:i/>
        </w:rPr>
        <w:t>Ceratitis</w:t>
      </w:r>
      <w:proofErr w:type="spellEnd"/>
      <w:r w:rsidR="00587CAE" w:rsidRPr="00FA47EE">
        <w:rPr>
          <w:i/>
        </w:rPr>
        <w:t xml:space="preserve"> </w:t>
      </w:r>
      <w:proofErr w:type="spellStart"/>
      <w:r w:rsidR="00587CAE" w:rsidRPr="00FA47EE">
        <w:rPr>
          <w:i/>
        </w:rPr>
        <w:t>capitata</w:t>
      </w:r>
      <w:proofErr w:type="spellEnd"/>
      <w:r w:rsidR="00587CAE" w:rsidRPr="002E6C7F">
        <w:t xml:space="preserve"> on </w:t>
      </w:r>
      <w:r w:rsidR="00587CAE" w:rsidRPr="00FA47EE">
        <w:rPr>
          <w:i/>
        </w:rPr>
        <w:t xml:space="preserve">Citrus </w:t>
      </w:r>
      <w:proofErr w:type="spellStart"/>
      <w:r w:rsidR="00587CAE" w:rsidRPr="00FA47EE">
        <w:rPr>
          <w:i/>
        </w:rPr>
        <w:t>reticulata</w:t>
      </w:r>
      <w:proofErr w:type="spellEnd"/>
      <w:r w:rsidR="00587CAE">
        <w:rPr>
          <w:bCs/>
          <w:szCs w:val="22"/>
        </w:rPr>
        <w:t xml:space="preserve"> </w:t>
      </w:r>
      <w:r w:rsidR="00587CAE" w:rsidRPr="00D05152">
        <w:rPr>
          <w:bCs/>
          <w:szCs w:val="22"/>
        </w:rPr>
        <w:t>(20</w:t>
      </w:r>
      <w:r w:rsidR="00587CAE">
        <w:rPr>
          <w:bCs/>
          <w:szCs w:val="22"/>
        </w:rPr>
        <w:t>1</w:t>
      </w:r>
      <w:r w:rsidR="00587CAE" w:rsidRPr="00D05152">
        <w:rPr>
          <w:bCs/>
          <w:szCs w:val="22"/>
        </w:rPr>
        <w:t>7</w:t>
      </w:r>
      <w:r w:rsidR="00587CAE">
        <w:rPr>
          <w:bCs/>
          <w:szCs w:val="22"/>
        </w:rPr>
        <w:t>)</w:t>
      </w:r>
    </w:p>
    <w:p w14:paraId="1A18099B" w14:textId="77777777" w:rsidR="00D05152" w:rsidRPr="00230B02" w:rsidRDefault="00D05152" w:rsidP="00CE4AFA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 w:rsidR="00AF3BB9">
        <w:rPr>
          <w:bCs/>
          <w:szCs w:val="22"/>
        </w:rPr>
        <w:t>29</w:t>
      </w:r>
      <w:r>
        <w:rPr>
          <w:bCs/>
          <w:szCs w:val="22"/>
        </w:rPr>
        <w:t xml:space="preserve">: </w:t>
      </w:r>
      <w:r w:rsidR="00587CAE" w:rsidRPr="002E6C7F">
        <w:t xml:space="preserve">Cold treatment for </w:t>
      </w:r>
      <w:proofErr w:type="spellStart"/>
      <w:r w:rsidR="00587CAE" w:rsidRPr="00FA47EE">
        <w:rPr>
          <w:i/>
        </w:rPr>
        <w:t>Ceratitis</w:t>
      </w:r>
      <w:proofErr w:type="spellEnd"/>
      <w:r w:rsidR="00587CAE" w:rsidRPr="00FA47EE">
        <w:rPr>
          <w:i/>
        </w:rPr>
        <w:t xml:space="preserve"> </w:t>
      </w:r>
      <w:proofErr w:type="spellStart"/>
      <w:r w:rsidR="00587CAE" w:rsidRPr="00FA47EE">
        <w:rPr>
          <w:i/>
        </w:rPr>
        <w:t>capitata</w:t>
      </w:r>
      <w:proofErr w:type="spellEnd"/>
      <w:r w:rsidR="00587CAE" w:rsidRPr="002E6C7F">
        <w:t xml:space="preserve"> on </w:t>
      </w:r>
      <w:r w:rsidR="00587CAE" w:rsidRPr="00FA47EE">
        <w:rPr>
          <w:i/>
        </w:rPr>
        <w:t xml:space="preserve">Citrus </w:t>
      </w:r>
      <w:proofErr w:type="spellStart"/>
      <w:r w:rsidR="00587CAE" w:rsidRPr="00FA47EE">
        <w:rPr>
          <w:i/>
        </w:rPr>
        <w:t>clementina</w:t>
      </w:r>
      <w:proofErr w:type="spellEnd"/>
      <w:r w:rsidR="00587CAE">
        <w:rPr>
          <w:bCs/>
          <w:szCs w:val="22"/>
        </w:rPr>
        <w:t xml:space="preserve"> </w:t>
      </w:r>
      <w:r w:rsidR="00587CAE" w:rsidRPr="00D05152">
        <w:rPr>
          <w:bCs/>
          <w:szCs w:val="22"/>
        </w:rPr>
        <w:t>(20</w:t>
      </w:r>
      <w:r w:rsidR="00587CAE">
        <w:rPr>
          <w:bCs/>
          <w:szCs w:val="22"/>
        </w:rPr>
        <w:t>1</w:t>
      </w:r>
      <w:r w:rsidR="00587CAE" w:rsidRPr="00D05152">
        <w:rPr>
          <w:bCs/>
          <w:szCs w:val="22"/>
        </w:rPr>
        <w:t>7</w:t>
      </w:r>
      <w:r w:rsidR="00587CAE">
        <w:rPr>
          <w:bCs/>
          <w:szCs w:val="22"/>
        </w:rPr>
        <w:t>)</w:t>
      </w:r>
    </w:p>
    <w:p w14:paraId="27353928" w14:textId="77777777" w:rsidR="00587CAE" w:rsidRDefault="00D05152" w:rsidP="008812B0">
      <w:pPr>
        <w:numPr>
          <w:ilvl w:val="0"/>
          <w:numId w:val="31"/>
        </w:numPr>
        <w:jc w:val="left"/>
        <w:rPr>
          <w:bCs/>
          <w:szCs w:val="22"/>
        </w:rPr>
      </w:pPr>
      <w:r>
        <w:rPr>
          <w:bCs/>
          <w:szCs w:val="22"/>
        </w:rPr>
        <w:lastRenderedPageBreak/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3</w:t>
      </w:r>
      <w:r w:rsidR="00AF3BB9">
        <w:rPr>
          <w:bCs/>
          <w:szCs w:val="22"/>
        </w:rPr>
        <w:t>0</w:t>
      </w:r>
      <w:r>
        <w:rPr>
          <w:bCs/>
          <w:szCs w:val="22"/>
        </w:rPr>
        <w:t xml:space="preserve">: </w:t>
      </w:r>
      <w:r w:rsidR="00587CAE" w:rsidRPr="002E6C7F">
        <w:t xml:space="preserve">Vapour heat treatment for </w:t>
      </w:r>
      <w:proofErr w:type="spellStart"/>
      <w:r w:rsidR="00587CAE" w:rsidRPr="00FA47EE">
        <w:rPr>
          <w:i/>
        </w:rPr>
        <w:t>Ceratitis</w:t>
      </w:r>
      <w:proofErr w:type="spellEnd"/>
      <w:r w:rsidR="00587CAE" w:rsidRPr="00FA47EE">
        <w:rPr>
          <w:i/>
        </w:rPr>
        <w:t xml:space="preserve"> </w:t>
      </w:r>
      <w:proofErr w:type="spellStart"/>
      <w:r w:rsidR="00587CAE" w:rsidRPr="00FA47EE">
        <w:rPr>
          <w:i/>
        </w:rPr>
        <w:t>capitata</w:t>
      </w:r>
      <w:proofErr w:type="spellEnd"/>
      <w:r w:rsidR="00587CAE" w:rsidRPr="002E6C7F">
        <w:t xml:space="preserve"> on </w:t>
      </w:r>
      <w:proofErr w:type="spellStart"/>
      <w:r w:rsidR="00587CAE" w:rsidRPr="00FA47EE">
        <w:rPr>
          <w:i/>
        </w:rPr>
        <w:t>Mangifera</w:t>
      </w:r>
      <w:proofErr w:type="spellEnd"/>
      <w:r w:rsidR="00587CAE" w:rsidRPr="00FA47EE">
        <w:rPr>
          <w:i/>
        </w:rPr>
        <w:t xml:space="preserve"> </w:t>
      </w:r>
      <w:proofErr w:type="spellStart"/>
      <w:r w:rsidR="00587CAE" w:rsidRPr="00FA47EE">
        <w:rPr>
          <w:i/>
        </w:rPr>
        <w:t>indica</w:t>
      </w:r>
      <w:proofErr w:type="spellEnd"/>
      <w:r w:rsidR="00587CAE">
        <w:rPr>
          <w:bCs/>
          <w:szCs w:val="22"/>
        </w:rPr>
        <w:t xml:space="preserve"> </w:t>
      </w:r>
      <w:r w:rsidR="00587CAE" w:rsidRPr="00D05152">
        <w:rPr>
          <w:bCs/>
          <w:szCs w:val="22"/>
        </w:rPr>
        <w:t>(20</w:t>
      </w:r>
      <w:r w:rsidR="00587CAE">
        <w:rPr>
          <w:bCs/>
          <w:szCs w:val="22"/>
        </w:rPr>
        <w:t>1</w:t>
      </w:r>
      <w:r w:rsidR="00587CAE" w:rsidRPr="00D05152">
        <w:rPr>
          <w:bCs/>
          <w:szCs w:val="22"/>
        </w:rPr>
        <w:t>7</w:t>
      </w:r>
      <w:r w:rsidR="00587CAE">
        <w:rPr>
          <w:bCs/>
          <w:szCs w:val="22"/>
        </w:rPr>
        <w:t>)</w:t>
      </w:r>
    </w:p>
    <w:p w14:paraId="3FDE6FB3" w14:textId="77777777" w:rsidR="00D05152" w:rsidRDefault="00587CAE" w:rsidP="008812B0">
      <w:pPr>
        <w:numPr>
          <w:ilvl w:val="0"/>
          <w:numId w:val="31"/>
        </w:numPr>
        <w:spacing w:after="180"/>
        <w:jc w:val="left"/>
        <w:rPr>
          <w:bCs/>
          <w:szCs w:val="22"/>
        </w:rPr>
      </w:pPr>
      <w:r>
        <w:rPr>
          <w:bCs/>
          <w:szCs w:val="22"/>
        </w:rPr>
        <w:t>PT</w:t>
      </w:r>
      <w:r w:rsidRPr="00230B02">
        <w:rPr>
          <w:bCs/>
          <w:szCs w:val="22"/>
        </w:rPr>
        <w:t> </w:t>
      </w:r>
      <w:r>
        <w:rPr>
          <w:bCs/>
          <w:szCs w:val="22"/>
        </w:rPr>
        <w:t>3</w:t>
      </w:r>
      <w:r w:rsidR="00AF3BB9">
        <w:rPr>
          <w:bCs/>
          <w:szCs w:val="22"/>
        </w:rPr>
        <w:t>1</w:t>
      </w:r>
      <w:r>
        <w:rPr>
          <w:bCs/>
          <w:szCs w:val="22"/>
        </w:rPr>
        <w:t xml:space="preserve">: </w:t>
      </w:r>
      <w:r w:rsidRPr="002E6C7F">
        <w:t xml:space="preserve">Vapour heat treatment for </w:t>
      </w:r>
      <w:proofErr w:type="spellStart"/>
      <w:r w:rsidRPr="00FA47EE">
        <w:rPr>
          <w:i/>
        </w:rPr>
        <w:t>Bactrocera</w:t>
      </w:r>
      <w:proofErr w:type="spellEnd"/>
      <w:r w:rsidRPr="00FA47EE">
        <w:rPr>
          <w:i/>
        </w:rPr>
        <w:t xml:space="preserve"> </w:t>
      </w:r>
      <w:proofErr w:type="spellStart"/>
      <w:r w:rsidRPr="00FA47EE">
        <w:rPr>
          <w:i/>
        </w:rPr>
        <w:t>tryoni</w:t>
      </w:r>
      <w:proofErr w:type="spellEnd"/>
      <w:r w:rsidRPr="002E6C7F">
        <w:t xml:space="preserve"> on </w:t>
      </w:r>
      <w:proofErr w:type="spellStart"/>
      <w:r w:rsidRPr="00FA47EE">
        <w:rPr>
          <w:i/>
        </w:rPr>
        <w:t>Mangifera</w:t>
      </w:r>
      <w:proofErr w:type="spellEnd"/>
      <w:r w:rsidRPr="00FA47EE">
        <w:rPr>
          <w:i/>
        </w:rPr>
        <w:t xml:space="preserve"> </w:t>
      </w:r>
      <w:proofErr w:type="spellStart"/>
      <w:r w:rsidRPr="00FA47EE">
        <w:rPr>
          <w:i/>
        </w:rPr>
        <w:t>indica</w:t>
      </w:r>
      <w:proofErr w:type="spellEnd"/>
      <w:r w:rsidRPr="002E6C7F">
        <w:t xml:space="preserve"> </w:t>
      </w:r>
      <w:r w:rsidRPr="00D05152">
        <w:rPr>
          <w:bCs/>
          <w:szCs w:val="22"/>
        </w:rPr>
        <w:t>(20</w:t>
      </w:r>
      <w:r>
        <w:rPr>
          <w:bCs/>
          <w:szCs w:val="22"/>
        </w:rPr>
        <w:t>1</w:t>
      </w:r>
      <w:r w:rsidRPr="00D05152">
        <w:rPr>
          <w:bCs/>
          <w:szCs w:val="22"/>
        </w:rPr>
        <w:t>7</w:t>
      </w:r>
      <w:r>
        <w:rPr>
          <w:bCs/>
          <w:szCs w:val="22"/>
        </w:rPr>
        <w:t>)</w:t>
      </w:r>
    </w:p>
    <w:p w14:paraId="536FFA65" w14:textId="77777777" w:rsidR="00235095" w:rsidRPr="00CE4AFA" w:rsidRDefault="00235095" w:rsidP="008812B0">
      <w:pPr>
        <w:numPr>
          <w:ilvl w:val="0"/>
          <w:numId w:val="31"/>
        </w:numPr>
        <w:spacing w:after="180"/>
        <w:jc w:val="left"/>
        <w:rPr>
          <w:bCs/>
          <w:szCs w:val="22"/>
        </w:rPr>
      </w:pPr>
      <w:r>
        <w:rPr>
          <w:bCs/>
          <w:szCs w:val="22"/>
        </w:rPr>
        <w:t xml:space="preserve">PT 32: </w:t>
      </w:r>
      <w:r>
        <w:t xml:space="preserve">Vapour heat treatment for </w:t>
      </w:r>
      <w:proofErr w:type="spellStart"/>
      <w:r w:rsidRPr="002B09C6">
        <w:rPr>
          <w:i/>
        </w:rPr>
        <w:t>Bactrocera</w:t>
      </w:r>
      <w:proofErr w:type="spellEnd"/>
      <w:r w:rsidRPr="002B09C6">
        <w:rPr>
          <w:i/>
        </w:rPr>
        <w:t xml:space="preserve"> dorsalis</w:t>
      </w:r>
      <w:r>
        <w:t xml:space="preserve"> on </w:t>
      </w:r>
      <w:proofErr w:type="spellStart"/>
      <w:r w:rsidRPr="002B09C6">
        <w:rPr>
          <w:i/>
        </w:rPr>
        <w:t>Carica</w:t>
      </w:r>
      <w:proofErr w:type="spellEnd"/>
      <w:r w:rsidRPr="002B09C6">
        <w:rPr>
          <w:i/>
        </w:rPr>
        <w:t xml:space="preserve"> papaya</w:t>
      </w:r>
      <w:r>
        <w:rPr>
          <w:i/>
        </w:rPr>
        <w:t xml:space="preserve"> </w:t>
      </w:r>
      <w:r w:rsidRPr="00CD5EEC">
        <w:t>(2018)</w:t>
      </w:r>
    </w:p>
    <w:p w14:paraId="09E5E2C4" w14:textId="77777777" w:rsidR="00154AF6" w:rsidRPr="00262859" w:rsidRDefault="00C56F77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 w:rsidRPr="005F69E0">
        <w:rPr>
          <w:szCs w:val="22"/>
        </w:rPr>
        <w:t>ISPM 29</w:t>
      </w:r>
      <w:r w:rsidR="002F4F77">
        <w:rPr>
          <w:szCs w:val="22"/>
        </w:rPr>
        <w:tab/>
      </w:r>
      <w:r w:rsidR="00154AF6" w:rsidRPr="00DA432D">
        <w:rPr>
          <w:i/>
          <w:iCs/>
          <w:szCs w:val="22"/>
        </w:rPr>
        <w:t>Recognition of pest free areas and areas of low pest prevalence</w:t>
      </w:r>
      <w:r w:rsidR="0006306B">
        <w:rPr>
          <w:i/>
          <w:iCs/>
          <w:szCs w:val="22"/>
        </w:rPr>
        <w:t xml:space="preserve"> </w:t>
      </w:r>
      <w:r w:rsidR="0006306B" w:rsidRPr="00262859">
        <w:rPr>
          <w:iCs/>
          <w:szCs w:val="22"/>
        </w:rPr>
        <w:t>(adopted in 2007)</w:t>
      </w:r>
    </w:p>
    <w:p w14:paraId="53392629" w14:textId="23663532" w:rsidR="00154AF6" w:rsidRPr="00262859" w:rsidRDefault="00C56F77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 w:rsidRPr="005F69E0">
        <w:rPr>
          <w:szCs w:val="22"/>
        </w:rPr>
        <w:t>ISPM 30</w:t>
      </w:r>
      <w:r w:rsidR="001A37B5">
        <w:rPr>
          <w:szCs w:val="22"/>
        </w:rPr>
        <w:t>:</w:t>
      </w:r>
      <w:r w:rsidR="002F4F77">
        <w:rPr>
          <w:szCs w:val="22"/>
        </w:rPr>
        <w:tab/>
      </w:r>
      <w:ins w:id="19" w:author="Cassin, Aoife (AGDI)" w:date="2018-09-14T16:16:00Z">
        <w:r w:rsidR="00652B63" w:rsidRPr="00652B63">
          <w:rPr>
            <w:b/>
            <w:iCs/>
            <w:szCs w:val="22"/>
            <w:rPrChange w:id="20" w:author="Cassin, Aoife (AGDI)" w:date="2018-09-14T16:17:00Z">
              <w:rPr>
                <w:iCs/>
                <w:szCs w:val="22"/>
              </w:rPr>
            </w:rPrChange>
          </w:rPr>
          <w:t>Revoked</w:t>
        </w:r>
      </w:ins>
      <w:ins w:id="21" w:author="Cassin, Aoife (AGDI)" w:date="2018-09-14T16:17:00Z">
        <w:r w:rsidR="00652B63">
          <w:rPr>
            <w:b/>
            <w:iCs/>
            <w:szCs w:val="22"/>
          </w:rPr>
          <w:t>.</w:t>
        </w:r>
      </w:ins>
      <w:ins w:id="22" w:author="Cassin, Aoife (AGDI)" w:date="2018-09-14T16:16:00Z">
        <w:r w:rsidR="00652B63">
          <w:rPr>
            <w:iCs/>
            <w:szCs w:val="22"/>
          </w:rPr>
          <w:t xml:space="preserve"> </w:t>
        </w:r>
      </w:ins>
      <w:r w:rsidR="00154AF6" w:rsidRPr="00DA432D">
        <w:rPr>
          <w:i/>
          <w:iCs/>
          <w:szCs w:val="22"/>
        </w:rPr>
        <w:t xml:space="preserve">Establishment of areas of low pest prevalence for fruit flies </w:t>
      </w:r>
      <w:r w:rsidR="00154AF6" w:rsidRPr="00A1096C">
        <w:rPr>
          <w:iCs/>
          <w:szCs w:val="22"/>
        </w:rPr>
        <w:t>(</w:t>
      </w:r>
      <w:proofErr w:type="spellStart"/>
      <w:r w:rsidR="00154AF6" w:rsidRPr="00C71F30">
        <w:rPr>
          <w:i/>
          <w:iCs/>
          <w:szCs w:val="22"/>
        </w:rPr>
        <w:t>Tephritidae</w:t>
      </w:r>
      <w:proofErr w:type="spellEnd"/>
      <w:r w:rsidR="00154AF6" w:rsidRPr="00A1096C">
        <w:rPr>
          <w:iCs/>
          <w:szCs w:val="22"/>
        </w:rPr>
        <w:t>)</w:t>
      </w:r>
      <w:r w:rsidR="00C27543">
        <w:rPr>
          <w:iCs/>
          <w:szCs w:val="22"/>
        </w:rPr>
        <w:t xml:space="preserve"> </w:t>
      </w:r>
      <w:r w:rsidR="00C27543" w:rsidRPr="00C63887">
        <w:rPr>
          <w:iCs/>
          <w:szCs w:val="22"/>
        </w:rPr>
        <w:t>(adopted in 200</w:t>
      </w:r>
      <w:r w:rsidR="00C27543">
        <w:rPr>
          <w:iCs/>
          <w:szCs w:val="22"/>
        </w:rPr>
        <w:t>8</w:t>
      </w:r>
      <w:r w:rsidR="00235095">
        <w:rPr>
          <w:iCs/>
          <w:szCs w:val="22"/>
        </w:rPr>
        <w:t xml:space="preserve">. </w:t>
      </w:r>
      <w:ins w:id="23" w:author="Cassin, Aoife (AGDI)" w:date="2018-09-14T16:17:00Z">
        <w:r w:rsidR="008F2FAD">
          <w:rPr>
            <w:iCs/>
            <w:szCs w:val="22"/>
          </w:rPr>
          <w:t>I</w:t>
        </w:r>
        <w:r w:rsidR="00652B63">
          <w:rPr>
            <w:iCs/>
            <w:szCs w:val="22"/>
          </w:rPr>
          <w:t xml:space="preserve">ncorporated as an annex </w:t>
        </w:r>
      </w:ins>
      <w:del w:id="24" w:author="Cassin, Aoife (AGDI)" w:date="2018-09-14T16:16:00Z">
        <w:r w:rsidR="00235095" w:rsidDel="00652B63">
          <w:rPr>
            <w:iCs/>
            <w:szCs w:val="22"/>
          </w:rPr>
          <w:delText xml:space="preserve">Revoked </w:delText>
        </w:r>
      </w:del>
      <w:del w:id="25" w:author="Cassin, Aoife (AGDI)" w:date="2018-09-14T16:18:00Z">
        <w:r w:rsidR="00235095" w:rsidDel="00652B63">
          <w:rPr>
            <w:iCs/>
            <w:szCs w:val="22"/>
          </w:rPr>
          <w:delText xml:space="preserve">in 2018 as it was </w:delText>
        </w:r>
      </w:del>
      <w:del w:id="26" w:author="Cassin, Aoife (AGDI)" w:date="2018-09-14T16:17:00Z">
        <w:r w:rsidR="00235095" w:rsidDel="00652B63">
          <w:rPr>
            <w:iCs/>
            <w:szCs w:val="22"/>
          </w:rPr>
          <w:delText xml:space="preserve">incorporated </w:delText>
        </w:r>
      </w:del>
      <w:del w:id="27" w:author="Cassin, Aoife (AGDI)" w:date="2018-09-14T16:18:00Z">
        <w:r w:rsidR="00235095" w:rsidRPr="00235095" w:rsidDel="00652B63">
          <w:rPr>
            <w:color w:val="000000"/>
            <w:szCs w:val="22"/>
          </w:rPr>
          <w:delText>in</w:delText>
        </w:r>
      </w:del>
      <w:r w:rsidR="00235095" w:rsidRPr="00235095">
        <w:rPr>
          <w:color w:val="000000"/>
          <w:szCs w:val="22"/>
        </w:rPr>
        <w:t>to ISPM 35</w:t>
      </w:r>
      <w:ins w:id="28" w:author="Cassin, Aoife (AGDI)" w:date="2018-09-14T16:18:00Z">
        <w:r w:rsidR="00652B63">
          <w:rPr>
            <w:color w:val="000000"/>
            <w:szCs w:val="22"/>
          </w:rPr>
          <w:t xml:space="preserve"> in 2018</w:t>
        </w:r>
      </w:ins>
      <w:r w:rsidR="00C27543" w:rsidRPr="00C63887">
        <w:rPr>
          <w:iCs/>
          <w:szCs w:val="22"/>
        </w:rPr>
        <w:t>)</w:t>
      </w:r>
    </w:p>
    <w:p w14:paraId="5279CC22" w14:textId="77777777" w:rsidR="00154AF6" w:rsidRPr="00C27543" w:rsidRDefault="00C56F77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 w:rsidRPr="005F69E0">
        <w:rPr>
          <w:szCs w:val="22"/>
        </w:rPr>
        <w:t>ISPM 31</w:t>
      </w:r>
      <w:r w:rsidR="002F4F77">
        <w:rPr>
          <w:szCs w:val="22"/>
        </w:rPr>
        <w:tab/>
      </w:r>
      <w:r w:rsidR="00154AF6" w:rsidRPr="00DA432D">
        <w:rPr>
          <w:i/>
          <w:iCs/>
          <w:szCs w:val="22"/>
        </w:rPr>
        <w:t>Methodologies for sampling of consignments</w:t>
      </w:r>
      <w:r w:rsidR="00C27543">
        <w:rPr>
          <w:i/>
          <w:iCs/>
          <w:szCs w:val="22"/>
        </w:rPr>
        <w:t xml:space="preserve"> </w:t>
      </w:r>
      <w:r w:rsidR="00C27543" w:rsidRPr="00C63887">
        <w:rPr>
          <w:iCs/>
          <w:szCs w:val="22"/>
        </w:rPr>
        <w:t>(adopted in 200</w:t>
      </w:r>
      <w:r w:rsidR="00C27543">
        <w:rPr>
          <w:iCs/>
          <w:szCs w:val="22"/>
        </w:rPr>
        <w:t>8</w:t>
      </w:r>
      <w:r w:rsidR="00C27543" w:rsidRPr="00C63887">
        <w:rPr>
          <w:iCs/>
          <w:szCs w:val="22"/>
        </w:rPr>
        <w:t>)</w:t>
      </w:r>
    </w:p>
    <w:p w14:paraId="25991B01" w14:textId="77777777" w:rsidR="00154AF6" w:rsidRPr="00262859" w:rsidRDefault="00C56F77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 w:rsidRPr="001835E9">
        <w:rPr>
          <w:szCs w:val="22"/>
        </w:rPr>
        <w:t>ISPM 32</w:t>
      </w:r>
      <w:r w:rsidR="002F4F77">
        <w:rPr>
          <w:szCs w:val="22"/>
        </w:rPr>
        <w:tab/>
      </w:r>
      <w:r w:rsidR="00154AF6" w:rsidRPr="00DA432D">
        <w:rPr>
          <w:i/>
          <w:szCs w:val="22"/>
        </w:rPr>
        <w:t>Categorization of commodities according to their pest risk</w:t>
      </w:r>
      <w:r w:rsidR="00C27543">
        <w:rPr>
          <w:i/>
          <w:szCs w:val="22"/>
        </w:rPr>
        <w:t xml:space="preserve"> </w:t>
      </w:r>
      <w:r w:rsidR="00C27543" w:rsidRPr="00C63887">
        <w:rPr>
          <w:iCs/>
          <w:szCs w:val="22"/>
        </w:rPr>
        <w:t>(adopted in 200</w:t>
      </w:r>
      <w:r w:rsidR="00C27543">
        <w:rPr>
          <w:iCs/>
          <w:szCs w:val="22"/>
        </w:rPr>
        <w:t>9)</w:t>
      </w:r>
    </w:p>
    <w:p w14:paraId="7DADC95B" w14:textId="77777777" w:rsidR="00154AF6" w:rsidRPr="00262859" w:rsidRDefault="00C56F77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>
        <w:rPr>
          <w:szCs w:val="22"/>
        </w:rPr>
        <w:t>ISPM 33</w:t>
      </w:r>
      <w:r>
        <w:rPr>
          <w:szCs w:val="22"/>
        </w:rPr>
        <w:tab/>
      </w:r>
      <w:r w:rsidR="00154AF6" w:rsidRPr="00DA432D">
        <w:rPr>
          <w:i/>
          <w:szCs w:val="22"/>
        </w:rPr>
        <w:t xml:space="preserve">Pest free </w:t>
      </w:r>
      <w:r w:rsidR="00154AF6" w:rsidRPr="003042F5">
        <w:rPr>
          <w:i/>
          <w:szCs w:val="22"/>
        </w:rPr>
        <w:t xml:space="preserve">potato </w:t>
      </w:r>
      <w:r w:rsidR="00154AF6" w:rsidRPr="00CE4AFA">
        <w:rPr>
          <w:i/>
          <w:szCs w:val="22"/>
        </w:rPr>
        <w:t>(</w:t>
      </w:r>
      <w:proofErr w:type="spellStart"/>
      <w:r w:rsidR="00154AF6" w:rsidRPr="00000348">
        <w:rPr>
          <w:iCs/>
          <w:szCs w:val="22"/>
        </w:rPr>
        <w:t>Solanum</w:t>
      </w:r>
      <w:proofErr w:type="spellEnd"/>
      <w:r w:rsidR="00154AF6" w:rsidRPr="00CE4AFA">
        <w:rPr>
          <w:i/>
          <w:szCs w:val="22"/>
        </w:rPr>
        <w:t xml:space="preserve"> </w:t>
      </w:r>
      <w:r w:rsidR="00154AF6" w:rsidRPr="00CE4AFA">
        <w:rPr>
          <w:i/>
          <w:iCs/>
          <w:szCs w:val="22"/>
        </w:rPr>
        <w:t>spp</w:t>
      </w:r>
      <w:r w:rsidR="00154AF6" w:rsidRPr="003042F5">
        <w:rPr>
          <w:i/>
          <w:szCs w:val="22"/>
        </w:rPr>
        <w:t>.</w:t>
      </w:r>
      <w:r w:rsidR="00154AF6" w:rsidRPr="00CE4AFA">
        <w:rPr>
          <w:i/>
          <w:szCs w:val="22"/>
        </w:rPr>
        <w:t>)</w:t>
      </w:r>
      <w:r w:rsidR="00154AF6" w:rsidRPr="003042F5">
        <w:rPr>
          <w:i/>
          <w:szCs w:val="22"/>
        </w:rPr>
        <w:t xml:space="preserve"> </w:t>
      </w:r>
      <w:proofErr w:type="spellStart"/>
      <w:r w:rsidR="00154AF6" w:rsidRPr="003042F5">
        <w:rPr>
          <w:i/>
          <w:szCs w:val="22"/>
        </w:rPr>
        <w:t>micropropagative</w:t>
      </w:r>
      <w:proofErr w:type="spellEnd"/>
      <w:r w:rsidR="00154AF6" w:rsidRPr="00DA432D">
        <w:rPr>
          <w:i/>
          <w:szCs w:val="22"/>
        </w:rPr>
        <w:t xml:space="preserve"> ma</w:t>
      </w:r>
      <w:r w:rsidR="002F4F77">
        <w:rPr>
          <w:i/>
          <w:szCs w:val="22"/>
        </w:rPr>
        <w:t xml:space="preserve">terial and </w:t>
      </w:r>
      <w:proofErr w:type="spellStart"/>
      <w:r w:rsidR="002F4F77">
        <w:rPr>
          <w:i/>
          <w:szCs w:val="22"/>
        </w:rPr>
        <w:t>minitubers</w:t>
      </w:r>
      <w:proofErr w:type="spellEnd"/>
      <w:r w:rsidR="002F4F77">
        <w:rPr>
          <w:i/>
          <w:szCs w:val="22"/>
        </w:rPr>
        <w:t xml:space="preserve"> for </w:t>
      </w:r>
      <w:r w:rsidR="00154AF6" w:rsidRPr="00DA432D">
        <w:rPr>
          <w:i/>
          <w:szCs w:val="22"/>
        </w:rPr>
        <w:t>international trade</w:t>
      </w:r>
      <w:r w:rsidR="00C27543">
        <w:rPr>
          <w:i/>
          <w:szCs w:val="22"/>
        </w:rPr>
        <w:t xml:space="preserve"> </w:t>
      </w:r>
      <w:r w:rsidR="00C27543" w:rsidRPr="00C63887">
        <w:rPr>
          <w:iCs/>
          <w:szCs w:val="22"/>
        </w:rPr>
        <w:t>(adopted in 20</w:t>
      </w:r>
      <w:r w:rsidR="00C27543">
        <w:rPr>
          <w:iCs/>
          <w:szCs w:val="22"/>
        </w:rPr>
        <w:t>10</w:t>
      </w:r>
      <w:r w:rsidR="00C27543" w:rsidRPr="00C63887">
        <w:rPr>
          <w:iCs/>
          <w:szCs w:val="22"/>
        </w:rPr>
        <w:t>)</w:t>
      </w:r>
    </w:p>
    <w:p w14:paraId="0F1299A7" w14:textId="77777777" w:rsidR="00154AF6" w:rsidRPr="00C27543" w:rsidRDefault="00C56F77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>
        <w:rPr>
          <w:szCs w:val="22"/>
        </w:rPr>
        <w:t>ISPM 34</w:t>
      </w:r>
      <w:r w:rsidR="002F4F77">
        <w:rPr>
          <w:szCs w:val="22"/>
        </w:rPr>
        <w:tab/>
      </w:r>
      <w:r w:rsidR="00154AF6" w:rsidRPr="00BA7948">
        <w:rPr>
          <w:i/>
          <w:szCs w:val="22"/>
        </w:rPr>
        <w:t>Design and operation of post-entry quarantine stations for plants</w:t>
      </w:r>
      <w:r w:rsidR="00C27543">
        <w:rPr>
          <w:i/>
          <w:szCs w:val="22"/>
        </w:rPr>
        <w:t xml:space="preserve"> </w:t>
      </w:r>
      <w:r w:rsidR="00C27543" w:rsidRPr="00C63887">
        <w:rPr>
          <w:iCs/>
          <w:szCs w:val="22"/>
        </w:rPr>
        <w:t>(adopted</w:t>
      </w:r>
      <w:r w:rsidR="002B3F3E">
        <w:rPr>
          <w:iCs/>
          <w:szCs w:val="22"/>
        </w:rPr>
        <w:t> </w:t>
      </w:r>
      <w:r w:rsidR="00C27543" w:rsidRPr="00C63887">
        <w:rPr>
          <w:iCs/>
          <w:szCs w:val="22"/>
        </w:rPr>
        <w:t>in</w:t>
      </w:r>
      <w:r w:rsidR="002B3F3E">
        <w:rPr>
          <w:iCs/>
          <w:szCs w:val="22"/>
        </w:rPr>
        <w:t> </w:t>
      </w:r>
      <w:r w:rsidR="00C27543" w:rsidRPr="00C63887">
        <w:rPr>
          <w:iCs/>
          <w:szCs w:val="22"/>
        </w:rPr>
        <w:t>20</w:t>
      </w:r>
      <w:r w:rsidR="00C27543">
        <w:rPr>
          <w:iCs/>
          <w:szCs w:val="22"/>
        </w:rPr>
        <w:t>10</w:t>
      </w:r>
      <w:r w:rsidR="00C27543" w:rsidRPr="00C63887">
        <w:rPr>
          <w:iCs/>
          <w:szCs w:val="22"/>
        </w:rPr>
        <w:t>)</w:t>
      </w:r>
    </w:p>
    <w:p w14:paraId="579D5D3B" w14:textId="77777777" w:rsidR="00BA7948" w:rsidRPr="00C27543" w:rsidRDefault="00BA7948" w:rsidP="008812B0">
      <w:pPr>
        <w:pStyle w:val="DashListLev1"/>
        <w:tabs>
          <w:tab w:val="clear" w:pos="0"/>
        </w:tabs>
        <w:spacing w:after="180"/>
        <w:ind w:left="2127" w:hanging="2127"/>
        <w:rPr>
          <w:iCs/>
          <w:szCs w:val="22"/>
        </w:rPr>
      </w:pPr>
      <w:r w:rsidRPr="006A226D">
        <w:rPr>
          <w:szCs w:val="22"/>
        </w:rPr>
        <w:t>ISPM 35</w:t>
      </w:r>
      <w:r w:rsidRPr="006A226D">
        <w:rPr>
          <w:szCs w:val="22"/>
        </w:rPr>
        <w:tab/>
      </w:r>
      <w:r w:rsidRPr="006A226D">
        <w:rPr>
          <w:i/>
          <w:szCs w:val="22"/>
        </w:rPr>
        <w:t>Systems approach for pest risk management of fruit flies</w:t>
      </w:r>
      <w:r w:rsidRPr="006A226D">
        <w:rPr>
          <w:szCs w:val="22"/>
        </w:rPr>
        <w:t xml:space="preserve"> (</w:t>
      </w:r>
      <w:proofErr w:type="spellStart"/>
      <w:r w:rsidRPr="00C71F30">
        <w:rPr>
          <w:i/>
          <w:szCs w:val="22"/>
        </w:rPr>
        <w:t>Tephritidae</w:t>
      </w:r>
      <w:proofErr w:type="spellEnd"/>
      <w:r w:rsidRPr="006A226D">
        <w:rPr>
          <w:szCs w:val="22"/>
        </w:rPr>
        <w:t>)</w:t>
      </w:r>
      <w:r w:rsidR="00C27543">
        <w:rPr>
          <w:szCs w:val="22"/>
        </w:rPr>
        <w:t xml:space="preserve"> </w:t>
      </w:r>
      <w:r w:rsidR="00C27543" w:rsidRPr="00C63887">
        <w:rPr>
          <w:iCs/>
          <w:szCs w:val="22"/>
        </w:rPr>
        <w:t>(adopted in 20</w:t>
      </w:r>
      <w:r w:rsidR="00C27543">
        <w:rPr>
          <w:iCs/>
          <w:szCs w:val="22"/>
        </w:rPr>
        <w:t>12</w:t>
      </w:r>
      <w:r w:rsidR="00235095">
        <w:rPr>
          <w:iCs/>
          <w:szCs w:val="22"/>
        </w:rPr>
        <w:t>. Ink amendments in 2018</w:t>
      </w:r>
      <w:r w:rsidR="00C27543" w:rsidRPr="00C63887">
        <w:rPr>
          <w:iCs/>
          <w:szCs w:val="22"/>
        </w:rPr>
        <w:t>)</w:t>
      </w:r>
    </w:p>
    <w:p w14:paraId="4B0E77CD" w14:textId="77777777" w:rsidR="00472D9C" w:rsidRDefault="00BA7948" w:rsidP="008812B0">
      <w:pPr>
        <w:spacing w:after="180"/>
        <w:ind w:left="2127" w:hanging="2127"/>
        <w:jc w:val="left"/>
        <w:rPr>
          <w:iCs/>
          <w:szCs w:val="22"/>
        </w:rPr>
      </w:pPr>
      <w:r w:rsidRPr="006A226D">
        <w:rPr>
          <w:szCs w:val="22"/>
        </w:rPr>
        <w:t>ISPM 36</w:t>
      </w:r>
      <w:r w:rsidRPr="006A226D">
        <w:rPr>
          <w:szCs w:val="22"/>
        </w:rPr>
        <w:tab/>
      </w:r>
      <w:r w:rsidRPr="006A226D">
        <w:rPr>
          <w:i/>
          <w:szCs w:val="22"/>
        </w:rPr>
        <w:t>Integrated measures for plants for planting</w:t>
      </w:r>
      <w:r w:rsidR="00C27543">
        <w:rPr>
          <w:i/>
          <w:szCs w:val="22"/>
        </w:rPr>
        <w:t xml:space="preserve"> </w:t>
      </w:r>
      <w:r w:rsidR="00C27543" w:rsidRPr="00C63887">
        <w:rPr>
          <w:iCs/>
          <w:szCs w:val="22"/>
        </w:rPr>
        <w:t>(adopted in 20</w:t>
      </w:r>
      <w:r w:rsidR="00C27543">
        <w:rPr>
          <w:iCs/>
          <w:szCs w:val="22"/>
        </w:rPr>
        <w:t>12</w:t>
      </w:r>
      <w:r w:rsidR="00C27543" w:rsidRPr="00C63887">
        <w:rPr>
          <w:iCs/>
          <w:szCs w:val="22"/>
        </w:rPr>
        <w:t>)</w:t>
      </w:r>
    </w:p>
    <w:p w14:paraId="0516C560" w14:textId="72E5111B" w:rsidR="00F6548B" w:rsidRDefault="00F6548B" w:rsidP="008812B0">
      <w:pPr>
        <w:spacing w:after="180"/>
        <w:ind w:left="2127" w:hanging="2127"/>
        <w:jc w:val="left"/>
        <w:rPr>
          <w:iCs/>
        </w:rPr>
      </w:pPr>
      <w:r>
        <w:rPr>
          <w:iCs/>
          <w:szCs w:val="22"/>
        </w:rPr>
        <w:t>ISPM 37</w:t>
      </w:r>
      <w:r>
        <w:rPr>
          <w:iCs/>
          <w:szCs w:val="22"/>
        </w:rPr>
        <w:tab/>
      </w:r>
      <w:r w:rsidRPr="00FF192F">
        <w:rPr>
          <w:i/>
        </w:rPr>
        <w:t xml:space="preserve">Determination of host status of fruit to fruit </w:t>
      </w:r>
      <w:del w:id="29" w:author="Cassin, Aoife (AGDI)" w:date="2018-09-20T11:15:00Z">
        <w:r w:rsidRPr="00FF192F" w:rsidDel="00821650">
          <w:rPr>
            <w:i/>
          </w:rPr>
          <w:delText xml:space="preserve">fly </w:delText>
        </w:r>
      </w:del>
      <w:ins w:id="30" w:author="Cassin, Aoife (AGDI)" w:date="2018-09-20T11:15:00Z">
        <w:r w:rsidR="00821650" w:rsidRPr="00FF192F">
          <w:rPr>
            <w:i/>
          </w:rPr>
          <w:t>fl</w:t>
        </w:r>
        <w:r w:rsidR="00821650">
          <w:rPr>
            <w:i/>
          </w:rPr>
          <w:t>ies</w:t>
        </w:r>
        <w:bookmarkStart w:id="31" w:name="_GoBack"/>
        <w:bookmarkEnd w:id="31"/>
        <w:r w:rsidR="00821650" w:rsidRPr="00FF192F">
          <w:rPr>
            <w:i/>
          </w:rPr>
          <w:t xml:space="preserve"> </w:t>
        </w:r>
      </w:ins>
      <w:r w:rsidRPr="00FF192F">
        <w:rPr>
          <w:i/>
        </w:rPr>
        <w:t>(</w:t>
      </w:r>
      <w:proofErr w:type="spellStart"/>
      <w:r w:rsidRPr="00FF192F">
        <w:rPr>
          <w:i/>
        </w:rPr>
        <w:t>Tephritidae</w:t>
      </w:r>
      <w:proofErr w:type="spellEnd"/>
      <w:r w:rsidRPr="00FF192F">
        <w:rPr>
          <w:i/>
        </w:rPr>
        <w:t>)</w:t>
      </w:r>
      <w:r>
        <w:rPr>
          <w:iCs/>
        </w:rPr>
        <w:t xml:space="preserve"> (adopted</w:t>
      </w:r>
      <w:r w:rsidR="002B3F3E">
        <w:rPr>
          <w:iCs/>
        </w:rPr>
        <w:t> </w:t>
      </w:r>
      <w:r>
        <w:rPr>
          <w:iCs/>
        </w:rPr>
        <w:t>in</w:t>
      </w:r>
      <w:r w:rsidR="002B3F3E">
        <w:rPr>
          <w:iCs/>
        </w:rPr>
        <w:t> </w:t>
      </w:r>
      <w:r>
        <w:rPr>
          <w:iCs/>
        </w:rPr>
        <w:t>2016)</w:t>
      </w:r>
    </w:p>
    <w:p w14:paraId="559E9571" w14:textId="77777777" w:rsidR="00825FA7" w:rsidRDefault="00825FA7" w:rsidP="008812B0">
      <w:pPr>
        <w:spacing w:after="180"/>
        <w:ind w:left="2127" w:hanging="2127"/>
        <w:jc w:val="left"/>
        <w:rPr>
          <w:iCs/>
        </w:rPr>
      </w:pPr>
      <w:r>
        <w:rPr>
          <w:iCs/>
        </w:rPr>
        <w:t>ISPM 38</w:t>
      </w:r>
      <w:r>
        <w:rPr>
          <w:iCs/>
        </w:rPr>
        <w:tab/>
      </w:r>
      <w:r w:rsidRPr="00CE4AFA">
        <w:rPr>
          <w:i/>
          <w:iCs/>
        </w:rPr>
        <w:t xml:space="preserve">International movement of seeds </w:t>
      </w:r>
      <w:r>
        <w:rPr>
          <w:iCs/>
        </w:rPr>
        <w:t>(adopted in 2017)</w:t>
      </w:r>
    </w:p>
    <w:p w14:paraId="3FD7F847" w14:textId="77777777" w:rsidR="00825FA7" w:rsidRDefault="00825FA7" w:rsidP="008812B0">
      <w:pPr>
        <w:spacing w:after="180"/>
        <w:ind w:left="2127" w:hanging="2127"/>
        <w:jc w:val="left"/>
        <w:rPr>
          <w:iCs/>
        </w:rPr>
      </w:pPr>
      <w:r>
        <w:rPr>
          <w:iCs/>
        </w:rPr>
        <w:t>ISPM 39</w:t>
      </w:r>
      <w:r>
        <w:rPr>
          <w:iCs/>
        </w:rPr>
        <w:tab/>
      </w:r>
      <w:r w:rsidR="00BD7587" w:rsidRPr="00787904">
        <w:rPr>
          <w:i/>
          <w:iCs/>
          <w:lang w:val="en-US"/>
        </w:rPr>
        <w:t>International movement of wood</w:t>
      </w:r>
      <w:r w:rsidR="00BD7587" w:rsidRPr="006573FA">
        <w:rPr>
          <w:iCs/>
          <w:lang w:val="en-US"/>
        </w:rPr>
        <w:t xml:space="preserve"> (</w:t>
      </w:r>
      <w:r w:rsidR="00BD7587">
        <w:rPr>
          <w:iCs/>
          <w:lang w:val="en-US"/>
        </w:rPr>
        <w:t>adopted in 2017</w:t>
      </w:r>
      <w:r w:rsidR="00BD7587" w:rsidRPr="006573FA">
        <w:rPr>
          <w:iCs/>
          <w:lang w:val="en-US"/>
        </w:rPr>
        <w:t>)</w:t>
      </w:r>
    </w:p>
    <w:p w14:paraId="5B5C88AB" w14:textId="77777777" w:rsidR="00E37A36" w:rsidRDefault="00E37A36" w:rsidP="008812B0">
      <w:pPr>
        <w:spacing w:after="180"/>
        <w:ind w:left="2127" w:hanging="2127"/>
        <w:jc w:val="left"/>
        <w:rPr>
          <w:iCs/>
          <w:lang w:val="en-US"/>
        </w:rPr>
      </w:pPr>
      <w:r>
        <w:rPr>
          <w:iCs/>
          <w:lang w:val="en-US"/>
        </w:rPr>
        <w:t>ISPM 40</w:t>
      </w:r>
      <w:r>
        <w:rPr>
          <w:iCs/>
          <w:lang w:val="en-US"/>
        </w:rPr>
        <w:tab/>
      </w:r>
      <w:r w:rsidR="00BD7587" w:rsidRPr="002B32C1">
        <w:rPr>
          <w:i/>
        </w:rPr>
        <w:t xml:space="preserve">International movement of growing media in association with plants for planting </w:t>
      </w:r>
      <w:r w:rsidR="00BD7587" w:rsidRPr="00C20FDF">
        <w:t>(</w:t>
      </w:r>
      <w:r w:rsidR="00BD7587">
        <w:t>adopted in 2017</w:t>
      </w:r>
      <w:r w:rsidR="00BD7587" w:rsidRPr="00C20FDF">
        <w:t>)</w:t>
      </w:r>
    </w:p>
    <w:p w14:paraId="07F3EFE7" w14:textId="77777777" w:rsidR="00154AF6" w:rsidRDefault="006573FA" w:rsidP="008812B0">
      <w:pPr>
        <w:spacing w:after="180"/>
        <w:ind w:left="2127" w:hanging="2127"/>
        <w:jc w:val="left"/>
      </w:pPr>
      <w:r>
        <w:rPr>
          <w:iCs/>
          <w:lang w:val="en-US"/>
        </w:rPr>
        <w:t>ISPM 41</w:t>
      </w:r>
      <w:r>
        <w:rPr>
          <w:iCs/>
          <w:lang w:val="en-US"/>
        </w:rPr>
        <w:tab/>
      </w:r>
      <w:r w:rsidR="00BD7587" w:rsidRPr="008D47C8">
        <w:rPr>
          <w:i/>
          <w:iCs/>
        </w:rPr>
        <w:t>International movement of used vehicles, machinery and equipment</w:t>
      </w:r>
      <w:r w:rsidR="00BD7587" w:rsidRPr="00825FA7">
        <w:rPr>
          <w:iCs/>
        </w:rPr>
        <w:t xml:space="preserve"> </w:t>
      </w:r>
      <w:r w:rsidR="00BD7587">
        <w:rPr>
          <w:iCs/>
        </w:rPr>
        <w:t>(adopted</w:t>
      </w:r>
      <w:r w:rsidR="002B3F3E">
        <w:rPr>
          <w:iCs/>
        </w:rPr>
        <w:t> </w:t>
      </w:r>
      <w:r w:rsidR="00BD7587">
        <w:rPr>
          <w:iCs/>
        </w:rPr>
        <w:t>in 2017)</w:t>
      </w:r>
    </w:p>
    <w:p w14:paraId="344713FC" w14:textId="77777777" w:rsidR="008812B0" w:rsidRPr="007616FB" w:rsidRDefault="00235095" w:rsidP="008812B0">
      <w:pPr>
        <w:spacing w:after="180"/>
        <w:ind w:left="2127" w:hanging="2127"/>
        <w:jc w:val="left"/>
      </w:pPr>
      <w:r>
        <w:t>ISPM 42</w:t>
      </w:r>
      <w:r>
        <w:tab/>
      </w:r>
      <w:r w:rsidRPr="00CD5EEC">
        <w:rPr>
          <w:i/>
        </w:rPr>
        <w:t xml:space="preserve">Requirements for the use of temperature treatments as a </w:t>
      </w:r>
      <w:proofErr w:type="spellStart"/>
      <w:r w:rsidRPr="00CD5EEC">
        <w:rPr>
          <w:i/>
        </w:rPr>
        <w:t>phytosanitary</w:t>
      </w:r>
      <w:proofErr w:type="spellEnd"/>
      <w:r w:rsidRPr="00CD5EEC">
        <w:rPr>
          <w:i/>
        </w:rPr>
        <w:t xml:space="preserve"> measures</w:t>
      </w:r>
      <w:r>
        <w:t xml:space="preserve"> (adopted in 2018)</w:t>
      </w:r>
    </w:p>
    <w:sectPr w:rsidR="008812B0" w:rsidRPr="007616FB" w:rsidSect="00F50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1440" w:left="1440" w:header="850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B1C0" w14:textId="77777777" w:rsidR="00D71191" w:rsidRDefault="00D71191">
      <w:r>
        <w:separator/>
      </w:r>
    </w:p>
  </w:endnote>
  <w:endnote w:type="continuationSeparator" w:id="0">
    <w:p w14:paraId="0D15EE1A" w14:textId="77777777" w:rsidR="00D71191" w:rsidRDefault="00D7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3F13" w14:textId="420377F2" w:rsidR="00F50A88" w:rsidRPr="00F50A88" w:rsidRDefault="00F50A88" w:rsidP="00F50A88">
    <w:pPr>
      <w:pStyle w:val="IPPFooter"/>
      <w:rPr>
        <w:b w:val="0"/>
      </w:rPr>
    </w:pPr>
    <w:r w:rsidRPr="00F50A88">
      <w:rPr>
        <w:rStyle w:val="PageNumber"/>
        <w:b/>
      </w:rPr>
      <w:t xml:space="preserve">Page </w:t>
    </w:r>
    <w:r w:rsidRPr="00F50A88">
      <w:rPr>
        <w:rStyle w:val="PageNumber"/>
        <w:b/>
      </w:rPr>
      <w:fldChar w:fldCharType="begin"/>
    </w:r>
    <w:r w:rsidRPr="00F50A88">
      <w:rPr>
        <w:rStyle w:val="PageNumber"/>
        <w:b/>
      </w:rPr>
      <w:instrText xml:space="preserve"> PAGE </w:instrText>
    </w:r>
    <w:r w:rsidRPr="00F50A88">
      <w:rPr>
        <w:rStyle w:val="PageNumber"/>
        <w:b/>
      </w:rPr>
      <w:fldChar w:fldCharType="separate"/>
    </w:r>
    <w:r w:rsidR="00821650">
      <w:rPr>
        <w:rStyle w:val="PageNumber"/>
        <w:b/>
        <w:noProof/>
      </w:rPr>
      <w:t>4</w:t>
    </w:r>
    <w:r w:rsidRPr="00F50A88">
      <w:rPr>
        <w:rStyle w:val="PageNumber"/>
        <w:b/>
      </w:rPr>
      <w:fldChar w:fldCharType="end"/>
    </w:r>
    <w:r w:rsidRPr="00F50A88">
      <w:rPr>
        <w:rStyle w:val="PageNumber"/>
        <w:b/>
      </w:rPr>
      <w:t xml:space="preserve"> of </w:t>
    </w:r>
    <w:r w:rsidRPr="00F50A88">
      <w:rPr>
        <w:rStyle w:val="PageNumber"/>
        <w:b/>
      </w:rPr>
      <w:fldChar w:fldCharType="begin"/>
    </w:r>
    <w:r w:rsidRPr="00F50A88">
      <w:rPr>
        <w:rStyle w:val="PageNumber"/>
        <w:b/>
      </w:rPr>
      <w:instrText xml:space="preserve"> NUMPAGES </w:instrText>
    </w:r>
    <w:r w:rsidRPr="00F50A88">
      <w:rPr>
        <w:rStyle w:val="PageNumber"/>
        <w:b/>
      </w:rPr>
      <w:fldChar w:fldCharType="separate"/>
    </w:r>
    <w:r w:rsidR="00821650">
      <w:rPr>
        <w:rStyle w:val="PageNumber"/>
        <w:b/>
        <w:noProof/>
      </w:rPr>
      <w:t>4</w:t>
    </w:r>
    <w:r w:rsidRPr="00F50A88">
      <w:rPr>
        <w:rStyle w:val="PageNumber"/>
        <w:b/>
      </w:rPr>
      <w:fldChar w:fldCharType="end"/>
    </w:r>
    <w:r w:rsidRPr="00F50A88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2CA9" w14:textId="28E5146D" w:rsidR="00F50A88" w:rsidRPr="00F50A88" w:rsidRDefault="00F50A88" w:rsidP="00F50A88">
    <w:pPr>
      <w:pStyle w:val="IPPFooter"/>
      <w:rPr>
        <w:b w:val="0"/>
      </w:rPr>
    </w:pPr>
    <w:r w:rsidRPr="00F50A88">
      <w:rPr>
        <w:rStyle w:val="PageNumber"/>
        <w:b/>
      </w:rPr>
      <w:t>International Plant Protection Convention</w:t>
    </w:r>
    <w:r w:rsidRPr="00F50A88">
      <w:rPr>
        <w:rStyle w:val="PageNumber"/>
        <w:b/>
      </w:rPr>
      <w:tab/>
    </w:r>
    <w:r w:rsidRPr="00F50A88">
      <w:rPr>
        <w:rStyle w:val="PageNumber"/>
        <w:b/>
        <w:bCs/>
      </w:rPr>
      <w:t xml:space="preserve">Page </w:t>
    </w:r>
    <w:r w:rsidRPr="00F50A88">
      <w:rPr>
        <w:rStyle w:val="PageNumber"/>
        <w:b/>
        <w:bCs/>
      </w:rPr>
      <w:fldChar w:fldCharType="begin"/>
    </w:r>
    <w:r w:rsidRPr="00F50A88">
      <w:rPr>
        <w:rStyle w:val="PageNumber"/>
        <w:b/>
        <w:bCs/>
      </w:rPr>
      <w:instrText xml:space="preserve"> PAGE </w:instrText>
    </w:r>
    <w:r w:rsidRPr="00F50A88">
      <w:rPr>
        <w:rStyle w:val="PageNumber"/>
        <w:b/>
        <w:bCs/>
      </w:rPr>
      <w:fldChar w:fldCharType="separate"/>
    </w:r>
    <w:r w:rsidR="00821650">
      <w:rPr>
        <w:rStyle w:val="PageNumber"/>
        <w:b/>
        <w:bCs/>
        <w:noProof/>
      </w:rPr>
      <w:t>3</w:t>
    </w:r>
    <w:r w:rsidRPr="00F50A88">
      <w:rPr>
        <w:rStyle w:val="PageNumber"/>
        <w:b/>
        <w:bCs/>
      </w:rPr>
      <w:fldChar w:fldCharType="end"/>
    </w:r>
    <w:r w:rsidRPr="00F50A88">
      <w:rPr>
        <w:rStyle w:val="PageNumber"/>
        <w:b/>
        <w:bCs/>
      </w:rPr>
      <w:t xml:space="preserve"> of </w:t>
    </w:r>
    <w:r w:rsidRPr="00F50A88">
      <w:rPr>
        <w:rStyle w:val="PageNumber"/>
        <w:b/>
        <w:bCs/>
      </w:rPr>
      <w:fldChar w:fldCharType="begin"/>
    </w:r>
    <w:r w:rsidRPr="00F50A88">
      <w:rPr>
        <w:rStyle w:val="PageNumber"/>
        <w:b/>
        <w:bCs/>
      </w:rPr>
      <w:instrText xml:space="preserve"> NUMPAGES </w:instrText>
    </w:r>
    <w:r w:rsidRPr="00F50A88">
      <w:rPr>
        <w:rStyle w:val="PageNumber"/>
        <w:b/>
        <w:bCs/>
      </w:rPr>
      <w:fldChar w:fldCharType="separate"/>
    </w:r>
    <w:r w:rsidR="00821650">
      <w:rPr>
        <w:rStyle w:val="PageNumber"/>
        <w:b/>
        <w:bCs/>
        <w:noProof/>
      </w:rPr>
      <w:t>4</w:t>
    </w:r>
    <w:r w:rsidRPr="00F50A88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A434" w14:textId="20A92876" w:rsidR="0025040C" w:rsidRPr="00F50A88" w:rsidRDefault="00F50A88" w:rsidP="00F50A88">
    <w:pPr>
      <w:pStyle w:val="IPPFooter"/>
      <w:rPr>
        <w:b w:val="0"/>
      </w:rPr>
    </w:pPr>
    <w:r w:rsidRPr="00F50A88">
      <w:rPr>
        <w:rStyle w:val="PageNumber"/>
        <w:b/>
      </w:rPr>
      <w:t>International Plant Protection Convention</w:t>
    </w:r>
    <w:r w:rsidRPr="00F50A88">
      <w:rPr>
        <w:rStyle w:val="PageNumber"/>
        <w:b/>
      </w:rPr>
      <w:tab/>
    </w:r>
    <w:r w:rsidRPr="00F50A88">
      <w:rPr>
        <w:rStyle w:val="PageNumber"/>
        <w:b/>
        <w:bCs/>
      </w:rPr>
      <w:t xml:space="preserve">Page </w:t>
    </w:r>
    <w:r w:rsidRPr="00F50A88">
      <w:rPr>
        <w:rStyle w:val="PageNumber"/>
        <w:b/>
        <w:bCs/>
      </w:rPr>
      <w:fldChar w:fldCharType="begin"/>
    </w:r>
    <w:r w:rsidRPr="00F50A88">
      <w:rPr>
        <w:rStyle w:val="PageNumber"/>
        <w:b/>
        <w:bCs/>
      </w:rPr>
      <w:instrText xml:space="preserve"> PAGE </w:instrText>
    </w:r>
    <w:r w:rsidRPr="00F50A88">
      <w:rPr>
        <w:rStyle w:val="PageNumber"/>
        <w:b/>
        <w:bCs/>
      </w:rPr>
      <w:fldChar w:fldCharType="separate"/>
    </w:r>
    <w:r w:rsidR="00821650">
      <w:rPr>
        <w:rStyle w:val="PageNumber"/>
        <w:b/>
        <w:bCs/>
        <w:noProof/>
      </w:rPr>
      <w:t>1</w:t>
    </w:r>
    <w:r w:rsidRPr="00F50A88">
      <w:rPr>
        <w:rStyle w:val="PageNumber"/>
        <w:b/>
        <w:bCs/>
      </w:rPr>
      <w:fldChar w:fldCharType="end"/>
    </w:r>
    <w:r w:rsidRPr="00F50A88">
      <w:rPr>
        <w:rStyle w:val="PageNumber"/>
        <w:b/>
        <w:bCs/>
      </w:rPr>
      <w:t xml:space="preserve"> of </w:t>
    </w:r>
    <w:r w:rsidRPr="00F50A88">
      <w:rPr>
        <w:rStyle w:val="PageNumber"/>
        <w:b/>
        <w:bCs/>
      </w:rPr>
      <w:fldChar w:fldCharType="begin"/>
    </w:r>
    <w:r w:rsidRPr="00F50A88">
      <w:rPr>
        <w:rStyle w:val="PageNumber"/>
        <w:b/>
        <w:bCs/>
      </w:rPr>
      <w:instrText xml:space="preserve"> NUMPAGES </w:instrText>
    </w:r>
    <w:r w:rsidRPr="00F50A88">
      <w:rPr>
        <w:rStyle w:val="PageNumber"/>
        <w:b/>
        <w:bCs/>
      </w:rPr>
      <w:fldChar w:fldCharType="separate"/>
    </w:r>
    <w:r w:rsidR="00821650">
      <w:rPr>
        <w:rStyle w:val="PageNumber"/>
        <w:b/>
        <w:bCs/>
        <w:noProof/>
      </w:rPr>
      <w:t>4</w:t>
    </w:r>
    <w:r w:rsidRPr="00F50A88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7BA3" w14:textId="77777777" w:rsidR="00D71191" w:rsidRDefault="00D71191">
      <w:r>
        <w:separator/>
      </w:r>
    </w:p>
  </w:footnote>
  <w:footnote w:type="continuationSeparator" w:id="0">
    <w:p w14:paraId="356F3826" w14:textId="77777777" w:rsidR="00D71191" w:rsidRDefault="00D7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3EE0" w14:textId="77777777" w:rsidR="00716276" w:rsidRPr="00F53E62" w:rsidRDefault="00716276" w:rsidP="00716276">
    <w:pPr>
      <w:pStyle w:val="IPPHeader"/>
      <w:tabs>
        <w:tab w:val="left" w:pos="3790"/>
      </w:tabs>
    </w:pPr>
    <w:r w:rsidRPr="00073A18">
      <w:rPr>
        <w:i/>
      </w:rPr>
      <w:t>Adopted</w:t>
    </w:r>
    <w:r>
      <w:t xml:space="preserve"> list of International Standards for </w:t>
    </w:r>
    <w:proofErr w:type="spellStart"/>
    <w:r>
      <w:t>Phytosanitary</w:t>
    </w:r>
    <w:proofErr w:type="spellEnd"/>
    <w:r>
      <w:t xml:space="preserve"> Measures (ISPMs)</w:t>
    </w:r>
  </w:p>
  <w:p w14:paraId="5EBD8149" w14:textId="77777777" w:rsidR="00073A18" w:rsidRDefault="00073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BC83" w14:textId="4E7927A3" w:rsidR="00716276" w:rsidRPr="00F53E62" w:rsidRDefault="00716276" w:rsidP="00716276">
    <w:pPr>
      <w:pStyle w:val="IPPHeader"/>
      <w:tabs>
        <w:tab w:val="left" w:pos="3790"/>
      </w:tabs>
    </w:pPr>
    <w:r>
      <w:rPr>
        <w:i/>
      </w:rPr>
      <w:ptab w:relativeTo="margin" w:alignment="right" w:leader="none"/>
    </w:r>
    <w:r w:rsidRPr="00073A18">
      <w:rPr>
        <w:i/>
      </w:rPr>
      <w:t>Adopted</w:t>
    </w:r>
    <w:r>
      <w:t xml:space="preserve"> list of International Standards for </w:t>
    </w:r>
    <w:proofErr w:type="spellStart"/>
    <w:r>
      <w:t>Phytosanitary</w:t>
    </w:r>
    <w:proofErr w:type="spellEnd"/>
    <w:r>
      <w:t xml:space="preserve"> Measures (ISPMs)</w:t>
    </w:r>
  </w:p>
  <w:p w14:paraId="3B3F009F" w14:textId="77777777" w:rsidR="00073A18" w:rsidRDefault="00073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FC27" w14:textId="77777777" w:rsidR="00F50A88" w:rsidRDefault="00073A18" w:rsidP="00777F50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0" wp14:anchorId="3F323709" wp14:editId="0476298B">
          <wp:simplePos x="0" y="0"/>
          <wp:positionH relativeFrom="page">
            <wp:posOffset>-26035</wp:posOffset>
          </wp:positionH>
          <wp:positionV relativeFrom="paragraph">
            <wp:posOffset>-534670</wp:posOffset>
          </wp:positionV>
          <wp:extent cx="7629525" cy="46355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A88">
      <w:rPr>
        <w:noProof/>
        <w:lang w:val="en-US"/>
      </w:rPr>
      <w:drawing>
        <wp:inline distT="0" distB="0" distL="0" distR="0" wp14:anchorId="442461BC" wp14:editId="42C63187">
          <wp:extent cx="5727700" cy="974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95563" w14:textId="77777777" w:rsidR="00472D9C" w:rsidRPr="00CD1612" w:rsidRDefault="00472D9C" w:rsidP="0077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98C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6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1EF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C6E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0AF0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6F29C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C0A6C"/>
    <w:multiLevelType w:val="multilevel"/>
    <w:tmpl w:val="06E871E4"/>
    <w:numStyleLink w:val="IPPParagraphnumberedlist"/>
  </w:abstractNum>
  <w:abstractNum w:abstractNumId="11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857A1"/>
    <w:multiLevelType w:val="hybridMultilevel"/>
    <w:tmpl w:val="0DF6E2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E6434"/>
    <w:multiLevelType w:val="hybridMultilevel"/>
    <w:tmpl w:val="D7383BCE"/>
    <w:lvl w:ilvl="0" w:tplc="FD1A8A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9383B1E"/>
    <w:multiLevelType w:val="hybridMultilevel"/>
    <w:tmpl w:val="35CAED7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1AE44871"/>
    <w:multiLevelType w:val="hybridMultilevel"/>
    <w:tmpl w:val="33E409CE"/>
    <w:lvl w:ilvl="0" w:tplc="080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16E11"/>
    <w:multiLevelType w:val="hybridMultilevel"/>
    <w:tmpl w:val="8848B6EA"/>
    <w:lvl w:ilvl="0" w:tplc="B33A5D1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D0F6E2D"/>
    <w:multiLevelType w:val="hybridMultilevel"/>
    <w:tmpl w:val="FD9E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F7C65"/>
    <w:multiLevelType w:val="hybridMultilevel"/>
    <w:tmpl w:val="157C96C4"/>
    <w:lvl w:ilvl="0" w:tplc="FD1A8AAA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3" w15:restartNumberingAfterBreak="0">
    <w:nsid w:val="32C900D8"/>
    <w:multiLevelType w:val="multilevel"/>
    <w:tmpl w:val="B65A11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6960"/>
    <w:multiLevelType w:val="hybridMultilevel"/>
    <w:tmpl w:val="87487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B315D"/>
    <w:multiLevelType w:val="hybridMultilevel"/>
    <w:tmpl w:val="6212B624"/>
    <w:lvl w:ilvl="0" w:tplc="F16A15B2">
      <w:start w:val="1"/>
      <w:numFmt w:val="bullet"/>
      <w:lvlText w:val=""/>
      <w:lvlJc w:val="left"/>
      <w:pPr>
        <w:tabs>
          <w:tab w:val="num" w:pos="0"/>
        </w:tabs>
        <w:ind w:left="76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2B02"/>
    <w:multiLevelType w:val="multilevel"/>
    <w:tmpl w:val="35CAED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B82D1B"/>
    <w:multiLevelType w:val="hybridMultilevel"/>
    <w:tmpl w:val="4C6C4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34072"/>
    <w:multiLevelType w:val="hybridMultilevel"/>
    <w:tmpl w:val="25AA5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22392"/>
    <w:multiLevelType w:val="hybridMultilevel"/>
    <w:tmpl w:val="8C16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64AAD"/>
    <w:multiLevelType w:val="hybridMultilevel"/>
    <w:tmpl w:val="28EC35D8"/>
    <w:lvl w:ilvl="0" w:tplc="080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E6C3D"/>
    <w:multiLevelType w:val="hybridMultilevel"/>
    <w:tmpl w:val="6FAECA26"/>
    <w:lvl w:ilvl="0" w:tplc="080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23"/>
  </w:num>
  <w:num w:numId="8">
    <w:abstractNumId w:val="21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19"/>
  </w:num>
  <w:num w:numId="14">
    <w:abstractNumId w:val="16"/>
  </w:num>
  <w:num w:numId="15">
    <w:abstractNumId w:val="27"/>
  </w:num>
  <w:num w:numId="16">
    <w:abstractNumId w:val="30"/>
  </w:num>
  <w:num w:numId="17">
    <w:abstractNumId w:val="31"/>
  </w:num>
  <w:num w:numId="18">
    <w:abstractNumId w:val="28"/>
  </w:num>
  <w:num w:numId="19">
    <w:abstractNumId w:val="37"/>
  </w:num>
  <w:num w:numId="20">
    <w:abstractNumId w:val="34"/>
  </w:num>
  <w:num w:numId="21">
    <w:abstractNumId w:val="1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33"/>
    </w:lvlOverride>
  </w:num>
  <w:num w:numId="23">
    <w:abstractNumId w:val="14"/>
  </w:num>
  <w:num w:numId="24">
    <w:abstractNumId w:val="29"/>
  </w:num>
  <w:num w:numId="25">
    <w:abstractNumId w:val="18"/>
  </w:num>
  <w:num w:numId="26">
    <w:abstractNumId w:val="23"/>
  </w:num>
  <w:num w:numId="27">
    <w:abstractNumId w:val="23"/>
  </w:num>
  <w:num w:numId="28">
    <w:abstractNumId w:val="0"/>
  </w:num>
  <w:num w:numId="29">
    <w:abstractNumId w:val="33"/>
  </w:num>
  <w:num w:numId="30">
    <w:abstractNumId w:val="20"/>
  </w:num>
  <w:num w:numId="31">
    <w:abstractNumId w:val="13"/>
  </w:num>
  <w:num w:numId="32">
    <w:abstractNumId w:val="32"/>
  </w:num>
  <w:num w:numId="33">
    <w:abstractNumId w:val="11"/>
  </w:num>
  <w:num w:numId="34">
    <w:abstractNumId w:val="10"/>
  </w:num>
  <w:num w:numId="35">
    <w:abstractNumId w:val="22"/>
  </w:num>
  <w:num w:numId="36">
    <w:abstractNumId w:val="36"/>
  </w:num>
  <w:num w:numId="37">
    <w:abstractNumId w:val="26"/>
  </w:num>
  <w:num w:numId="38">
    <w:abstractNumId w:val="24"/>
  </w:num>
  <w:num w:numId="39">
    <w:abstractNumId w:val="38"/>
  </w:num>
  <w:num w:numId="40">
    <w:abstractNumId w:val="17"/>
  </w:num>
  <w:num w:numId="41">
    <w:abstractNumId w:val="1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2">
    <w:abstractNumId w:val="1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3">
    <w:abstractNumId w:val="1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4">
    <w:abstractNumId w:val="1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5">
    <w:abstractNumId w:val="1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6">
    <w:abstractNumId w:val="1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7">
    <w:abstractNumId w:val="9"/>
  </w:num>
  <w:num w:numId="48">
    <w:abstractNumId w:val="25"/>
  </w:num>
  <w:num w:numId="4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sin, Aoife (AGDI)">
    <w15:presenceInfo w15:providerId="AD" w15:userId="S-1-5-21-2107199734-1002509562-578033828-98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6"/>
    <w:rsid w:val="00000348"/>
    <w:rsid w:val="00002CE1"/>
    <w:rsid w:val="00015A08"/>
    <w:rsid w:val="00016E79"/>
    <w:rsid w:val="00026792"/>
    <w:rsid w:val="00044D96"/>
    <w:rsid w:val="00054766"/>
    <w:rsid w:val="0006306B"/>
    <w:rsid w:val="00072B82"/>
    <w:rsid w:val="00073A18"/>
    <w:rsid w:val="000765A3"/>
    <w:rsid w:val="000823E7"/>
    <w:rsid w:val="00086D2B"/>
    <w:rsid w:val="000922DA"/>
    <w:rsid w:val="00093A8D"/>
    <w:rsid w:val="0009720A"/>
    <w:rsid w:val="00097FDA"/>
    <w:rsid w:val="000A1288"/>
    <w:rsid w:val="000A1D2E"/>
    <w:rsid w:val="000B003B"/>
    <w:rsid w:val="000B1C59"/>
    <w:rsid w:val="000B6964"/>
    <w:rsid w:val="000C5426"/>
    <w:rsid w:val="000C6F0D"/>
    <w:rsid w:val="000D453C"/>
    <w:rsid w:val="000E2AC5"/>
    <w:rsid w:val="000E681B"/>
    <w:rsid w:val="000F2926"/>
    <w:rsid w:val="00103AA1"/>
    <w:rsid w:val="00110CAC"/>
    <w:rsid w:val="00120566"/>
    <w:rsid w:val="001211C8"/>
    <w:rsid w:val="001254DF"/>
    <w:rsid w:val="00126E29"/>
    <w:rsid w:val="00135640"/>
    <w:rsid w:val="00140856"/>
    <w:rsid w:val="00150F3F"/>
    <w:rsid w:val="001522BB"/>
    <w:rsid w:val="00154AF6"/>
    <w:rsid w:val="00166062"/>
    <w:rsid w:val="00174608"/>
    <w:rsid w:val="0017625C"/>
    <w:rsid w:val="00186E1D"/>
    <w:rsid w:val="001A1414"/>
    <w:rsid w:val="001A37B5"/>
    <w:rsid w:val="001A6CF5"/>
    <w:rsid w:val="001B01CD"/>
    <w:rsid w:val="001B498C"/>
    <w:rsid w:val="001C0A80"/>
    <w:rsid w:val="001C36B9"/>
    <w:rsid w:val="001D1354"/>
    <w:rsid w:val="001D43FD"/>
    <w:rsid w:val="0020100B"/>
    <w:rsid w:val="00206707"/>
    <w:rsid w:val="00235095"/>
    <w:rsid w:val="002358D6"/>
    <w:rsid w:val="00245751"/>
    <w:rsid w:val="0025040C"/>
    <w:rsid w:val="00254C1C"/>
    <w:rsid w:val="00256EB2"/>
    <w:rsid w:val="00261D91"/>
    <w:rsid w:val="00262859"/>
    <w:rsid w:val="002702CE"/>
    <w:rsid w:val="00271054"/>
    <w:rsid w:val="00272581"/>
    <w:rsid w:val="002851ED"/>
    <w:rsid w:val="00287C0B"/>
    <w:rsid w:val="00292DE0"/>
    <w:rsid w:val="002971B4"/>
    <w:rsid w:val="002A0A74"/>
    <w:rsid w:val="002B16E7"/>
    <w:rsid w:val="002B3F3E"/>
    <w:rsid w:val="002F1EE7"/>
    <w:rsid w:val="002F4F77"/>
    <w:rsid w:val="002F7D9B"/>
    <w:rsid w:val="003042F5"/>
    <w:rsid w:val="00316199"/>
    <w:rsid w:val="00320C46"/>
    <w:rsid w:val="00322323"/>
    <w:rsid w:val="00324993"/>
    <w:rsid w:val="00327D59"/>
    <w:rsid w:val="00340BDC"/>
    <w:rsid w:val="00340DB0"/>
    <w:rsid w:val="00353745"/>
    <w:rsid w:val="003650EF"/>
    <w:rsid w:val="003662CF"/>
    <w:rsid w:val="00370097"/>
    <w:rsid w:val="00376BA6"/>
    <w:rsid w:val="003830EE"/>
    <w:rsid w:val="003960D7"/>
    <w:rsid w:val="00397AE1"/>
    <w:rsid w:val="003A2CF6"/>
    <w:rsid w:val="003A6C6B"/>
    <w:rsid w:val="003B10F6"/>
    <w:rsid w:val="003B49F7"/>
    <w:rsid w:val="003C4CC6"/>
    <w:rsid w:val="003D7D5A"/>
    <w:rsid w:val="003E2C06"/>
    <w:rsid w:val="003E417E"/>
    <w:rsid w:val="003E44A7"/>
    <w:rsid w:val="003F151F"/>
    <w:rsid w:val="003F539F"/>
    <w:rsid w:val="00403354"/>
    <w:rsid w:val="004069FF"/>
    <w:rsid w:val="00407065"/>
    <w:rsid w:val="00416DC5"/>
    <w:rsid w:val="00425253"/>
    <w:rsid w:val="00426247"/>
    <w:rsid w:val="004269AE"/>
    <w:rsid w:val="00430012"/>
    <w:rsid w:val="00432559"/>
    <w:rsid w:val="004418DF"/>
    <w:rsid w:val="00453E52"/>
    <w:rsid w:val="00454DFD"/>
    <w:rsid w:val="004550AA"/>
    <w:rsid w:val="00460329"/>
    <w:rsid w:val="00461908"/>
    <w:rsid w:val="00461D45"/>
    <w:rsid w:val="00461D59"/>
    <w:rsid w:val="0046610B"/>
    <w:rsid w:val="0047043C"/>
    <w:rsid w:val="00472D9C"/>
    <w:rsid w:val="00484E3D"/>
    <w:rsid w:val="00493D64"/>
    <w:rsid w:val="004A2096"/>
    <w:rsid w:val="004A3DB7"/>
    <w:rsid w:val="004A43F2"/>
    <w:rsid w:val="004B3FB3"/>
    <w:rsid w:val="004B4189"/>
    <w:rsid w:val="004C5D75"/>
    <w:rsid w:val="004D4088"/>
    <w:rsid w:val="004E4076"/>
    <w:rsid w:val="004F0E46"/>
    <w:rsid w:val="004F2BD1"/>
    <w:rsid w:val="004F2FCC"/>
    <w:rsid w:val="0050350E"/>
    <w:rsid w:val="00506847"/>
    <w:rsid w:val="00511A56"/>
    <w:rsid w:val="0051250E"/>
    <w:rsid w:val="005177BE"/>
    <w:rsid w:val="00517975"/>
    <w:rsid w:val="00521542"/>
    <w:rsid w:val="0054067A"/>
    <w:rsid w:val="00542721"/>
    <w:rsid w:val="00543796"/>
    <w:rsid w:val="0056612E"/>
    <w:rsid w:val="00581232"/>
    <w:rsid w:val="00583264"/>
    <w:rsid w:val="00583DB5"/>
    <w:rsid w:val="00585FB8"/>
    <w:rsid w:val="00587CAE"/>
    <w:rsid w:val="00587CC7"/>
    <w:rsid w:val="00596D8F"/>
    <w:rsid w:val="00597887"/>
    <w:rsid w:val="005A315C"/>
    <w:rsid w:val="005A4D68"/>
    <w:rsid w:val="005A6785"/>
    <w:rsid w:val="005B58A3"/>
    <w:rsid w:val="005C04F1"/>
    <w:rsid w:val="005D1657"/>
    <w:rsid w:val="005D3BD6"/>
    <w:rsid w:val="005D765C"/>
    <w:rsid w:val="005E54E8"/>
    <w:rsid w:val="005F061D"/>
    <w:rsid w:val="005F1847"/>
    <w:rsid w:val="005F29CB"/>
    <w:rsid w:val="005F5FA1"/>
    <w:rsid w:val="005F744A"/>
    <w:rsid w:val="006141AF"/>
    <w:rsid w:val="00624ED5"/>
    <w:rsid w:val="00634A4D"/>
    <w:rsid w:val="00640156"/>
    <w:rsid w:val="00645A89"/>
    <w:rsid w:val="00645ED3"/>
    <w:rsid w:val="00652B63"/>
    <w:rsid w:val="006573FA"/>
    <w:rsid w:val="0065798A"/>
    <w:rsid w:val="006926DE"/>
    <w:rsid w:val="006A226D"/>
    <w:rsid w:val="006A767A"/>
    <w:rsid w:val="006B1C03"/>
    <w:rsid w:val="006C4969"/>
    <w:rsid w:val="006D003E"/>
    <w:rsid w:val="006E13E0"/>
    <w:rsid w:val="006E4230"/>
    <w:rsid w:val="006E565C"/>
    <w:rsid w:val="0070515B"/>
    <w:rsid w:val="00711299"/>
    <w:rsid w:val="00715D3D"/>
    <w:rsid w:val="00716276"/>
    <w:rsid w:val="0072309F"/>
    <w:rsid w:val="0072609A"/>
    <w:rsid w:val="007268BB"/>
    <w:rsid w:val="00726E74"/>
    <w:rsid w:val="007317F4"/>
    <w:rsid w:val="007348EB"/>
    <w:rsid w:val="00744A69"/>
    <w:rsid w:val="0075014B"/>
    <w:rsid w:val="00754EFF"/>
    <w:rsid w:val="007616FB"/>
    <w:rsid w:val="007729F3"/>
    <w:rsid w:val="00774622"/>
    <w:rsid w:val="007752B2"/>
    <w:rsid w:val="00777B1E"/>
    <w:rsid w:val="00777F50"/>
    <w:rsid w:val="007869F6"/>
    <w:rsid w:val="0079420E"/>
    <w:rsid w:val="00794342"/>
    <w:rsid w:val="007945A0"/>
    <w:rsid w:val="007957C8"/>
    <w:rsid w:val="007972B9"/>
    <w:rsid w:val="007A397F"/>
    <w:rsid w:val="007C7FF1"/>
    <w:rsid w:val="007D0F00"/>
    <w:rsid w:val="007D6C44"/>
    <w:rsid w:val="007E3077"/>
    <w:rsid w:val="007E4A67"/>
    <w:rsid w:val="007E7FEE"/>
    <w:rsid w:val="007F1CEF"/>
    <w:rsid w:val="007F54E7"/>
    <w:rsid w:val="008005D6"/>
    <w:rsid w:val="00802372"/>
    <w:rsid w:val="008124C5"/>
    <w:rsid w:val="00815FAD"/>
    <w:rsid w:val="00817898"/>
    <w:rsid w:val="00821650"/>
    <w:rsid w:val="00822BFA"/>
    <w:rsid w:val="00825FA7"/>
    <w:rsid w:val="00832303"/>
    <w:rsid w:val="00844674"/>
    <w:rsid w:val="00844E7E"/>
    <w:rsid w:val="008510C7"/>
    <w:rsid w:val="0085300D"/>
    <w:rsid w:val="0085564A"/>
    <w:rsid w:val="00860272"/>
    <w:rsid w:val="008613F1"/>
    <w:rsid w:val="00867834"/>
    <w:rsid w:val="0087177A"/>
    <w:rsid w:val="008812B0"/>
    <w:rsid w:val="00881AF5"/>
    <w:rsid w:val="008A0438"/>
    <w:rsid w:val="008D0652"/>
    <w:rsid w:val="008D6C96"/>
    <w:rsid w:val="008E1776"/>
    <w:rsid w:val="008E1938"/>
    <w:rsid w:val="008E38B9"/>
    <w:rsid w:val="008F2FAD"/>
    <w:rsid w:val="008F4DFA"/>
    <w:rsid w:val="008F623B"/>
    <w:rsid w:val="009109B1"/>
    <w:rsid w:val="009224C2"/>
    <w:rsid w:val="00925FE1"/>
    <w:rsid w:val="00927213"/>
    <w:rsid w:val="00932733"/>
    <w:rsid w:val="00937643"/>
    <w:rsid w:val="00944C97"/>
    <w:rsid w:val="00957EBD"/>
    <w:rsid w:val="00964275"/>
    <w:rsid w:val="00964DFF"/>
    <w:rsid w:val="009834F6"/>
    <w:rsid w:val="00986695"/>
    <w:rsid w:val="00987D2B"/>
    <w:rsid w:val="009A7442"/>
    <w:rsid w:val="009B0B04"/>
    <w:rsid w:val="009B379E"/>
    <w:rsid w:val="009B759D"/>
    <w:rsid w:val="009C61E2"/>
    <w:rsid w:val="009D3B27"/>
    <w:rsid w:val="009E1926"/>
    <w:rsid w:val="009E5A07"/>
    <w:rsid w:val="009E727D"/>
    <w:rsid w:val="009E734C"/>
    <w:rsid w:val="009F470F"/>
    <w:rsid w:val="009F6731"/>
    <w:rsid w:val="00A0751D"/>
    <w:rsid w:val="00A1096C"/>
    <w:rsid w:val="00A15162"/>
    <w:rsid w:val="00A22AFE"/>
    <w:rsid w:val="00A47DE8"/>
    <w:rsid w:val="00A60E21"/>
    <w:rsid w:val="00A61B07"/>
    <w:rsid w:val="00A7251B"/>
    <w:rsid w:val="00A74E40"/>
    <w:rsid w:val="00A77E5D"/>
    <w:rsid w:val="00A80063"/>
    <w:rsid w:val="00A86E0F"/>
    <w:rsid w:val="00A90683"/>
    <w:rsid w:val="00A950A6"/>
    <w:rsid w:val="00AB659C"/>
    <w:rsid w:val="00AB6772"/>
    <w:rsid w:val="00AC2747"/>
    <w:rsid w:val="00AC307C"/>
    <w:rsid w:val="00AD6441"/>
    <w:rsid w:val="00AE1AB2"/>
    <w:rsid w:val="00AE1BFF"/>
    <w:rsid w:val="00AF3BB9"/>
    <w:rsid w:val="00AF59E7"/>
    <w:rsid w:val="00AF7D8D"/>
    <w:rsid w:val="00B01A86"/>
    <w:rsid w:val="00B01F36"/>
    <w:rsid w:val="00B05BEA"/>
    <w:rsid w:val="00B07B07"/>
    <w:rsid w:val="00B15155"/>
    <w:rsid w:val="00B16616"/>
    <w:rsid w:val="00B353FE"/>
    <w:rsid w:val="00B402B9"/>
    <w:rsid w:val="00B61650"/>
    <w:rsid w:val="00B6302A"/>
    <w:rsid w:val="00B65D68"/>
    <w:rsid w:val="00B73C37"/>
    <w:rsid w:val="00B90BAB"/>
    <w:rsid w:val="00B90D4C"/>
    <w:rsid w:val="00BA11B2"/>
    <w:rsid w:val="00BA7948"/>
    <w:rsid w:val="00BB05A7"/>
    <w:rsid w:val="00BB2785"/>
    <w:rsid w:val="00BB7325"/>
    <w:rsid w:val="00BC04DB"/>
    <w:rsid w:val="00BD7587"/>
    <w:rsid w:val="00BF708C"/>
    <w:rsid w:val="00C05559"/>
    <w:rsid w:val="00C11B4C"/>
    <w:rsid w:val="00C21741"/>
    <w:rsid w:val="00C22D24"/>
    <w:rsid w:val="00C27543"/>
    <w:rsid w:val="00C2782C"/>
    <w:rsid w:val="00C32EF5"/>
    <w:rsid w:val="00C36A98"/>
    <w:rsid w:val="00C36DF4"/>
    <w:rsid w:val="00C40CC7"/>
    <w:rsid w:val="00C43964"/>
    <w:rsid w:val="00C54535"/>
    <w:rsid w:val="00C56F77"/>
    <w:rsid w:val="00C6428F"/>
    <w:rsid w:val="00C70993"/>
    <w:rsid w:val="00C71426"/>
    <w:rsid w:val="00C71F30"/>
    <w:rsid w:val="00C7634A"/>
    <w:rsid w:val="00C77BB0"/>
    <w:rsid w:val="00CB2077"/>
    <w:rsid w:val="00CB2289"/>
    <w:rsid w:val="00CB277D"/>
    <w:rsid w:val="00CB733E"/>
    <w:rsid w:val="00CC21F4"/>
    <w:rsid w:val="00CC25DF"/>
    <w:rsid w:val="00CC3CFD"/>
    <w:rsid w:val="00CC7F34"/>
    <w:rsid w:val="00CD1612"/>
    <w:rsid w:val="00CD5EEC"/>
    <w:rsid w:val="00CE4AFA"/>
    <w:rsid w:val="00CE5EAD"/>
    <w:rsid w:val="00CE6731"/>
    <w:rsid w:val="00CF3438"/>
    <w:rsid w:val="00CF3784"/>
    <w:rsid w:val="00D01071"/>
    <w:rsid w:val="00D05152"/>
    <w:rsid w:val="00D070E5"/>
    <w:rsid w:val="00D154C1"/>
    <w:rsid w:val="00D21E0E"/>
    <w:rsid w:val="00D320FD"/>
    <w:rsid w:val="00D35548"/>
    <w:rsid w:val="00D50C5E"/>
    <w:rsid w:val="00D53C16"/>
    <w:rsid w:val="00D559A9"/>
    <w:rsid w:val="00D71191"/>
    <w:rsid w:val="00D74CA1"/>
    <w:rsid w:val="00D7590D"/>
    <w:rsid w:val="00D76436"/>
    <w:rsid w:val="00D96745"/>
    <w:rsid w:val="00D97AAD"/>
    <w:rsid w:val="00DA168A"/>
    <w:rsid w:val="00DB706B"/>
    <w:rsid w:val="00DC5A2E"/>
    <w:rsid w:val="00DD049A"/>
    <w:rsid w:val="00DD3406"/>
    <w:rsid w:val="00DD765E"/>
    <w:rsid w:val="00DE2A39"/>
    <w:rsid w:val="00DE414C"/>
    <w:rsid w:val="00DE48C9"/>
    <w:rsid w:val="00DE5891"/>
    <w:rsid w:val="00DF0AE5"/>
    <w:rsid w:val="00DF5832"/>
    <w:rsid w:val="00E04F2D"/>
    <w:rsid w:val="00E0533D"/>
    <w:rsid w:val="00E07C07"/>
    <w:rsid w:val="00E10180"/>
    <w:rsid w:val="00E32DED"/>
    <w:rsid w:val="00E37A36"/>
    <w:rsid w:val="00E37F31"/>
    <w:rsid w:val="00E46D5E"/>
    <w:rsid w:val="00E60520"/>
    <w:rsid w:val="00E62601"/>
    <w:rsid w:val="00E644D1"/>
    <w:rsid w:val="00E66DE5"/>
    <w:rsid w:val="00E70D46"/>
    <w:rsid w:val="00E736EE"/>
    <w:rsid w:val="00E73F76"/>
    <w:rsid w:val="00E75C30"/>
    <w:rsid w:val="00E80BC3"/>
    <w:rsid w:val="00E84500"/>
    <w:rsid w:val="00E8512D"/>
    <w:rsid w:val="00E86AF6"/>
    <w:rsid w:val="00E93C2C"/>
    <w:rsid w:val="00EA2C05"/>
    <w:rsid w:val="00EA5DAF"/>
    <w:rsid w:val="00EA642F"/>
    <w:rsid w:val="00EA6E8C"/>
    <w:rsid w:val="00EB0B4E"/>
    <w:rsid w:val="00EB31D0"/>
    <w:rsid w:val="00EC13F3"/>
    <w:rsid w:val="00EC5B9D"/>
    <w:rsid w:val="00ED1E23"/>
    <w:rsid w:val="00ED4873"/>
    <w:rsid w:val="00ED603F"/>
    <w:rsid w:val="00ED7202"/>
    <w:rsid w:val="00EE2C6E"/>
    <w:rsid w:val="00F07F25"/>
    <w:rsid w:val="00F1157F"/>
    <w:rsid w:val="00F4255C"/>
    <w:rsid w:val="00F45DEF"/>
    <w:rsid w:val="00F47451"/>
    <w:rsid w:val="00F50A88"/>
    <w:rsid w:val="00F52D70"/>
    <w:rsid w:val="00F62FE9"/>
    <w:rsid w:val="00F64295"/>
    <w:rsid w:val="00F6548B"/>
    <w:rsid w:val="00F66822"/>
    <w:rsid w:val="00F7235C"/>
    <w:rsid w:val="00F7465B"/>
    <w:rsid w:val="00F84D14"/>
    <w:rsid w:val="00F91184"/>
    <w:rsid w:val="00F932FD"/>
    <w:rsid w:val="00F97194"/>
    <w:rsid w:val="00F97AA1"/>
    <w:rsid w:val="00FA6E7C"/>
    <w:rsid w:val="00FA76B4"/>
    <w:rsid w:val="00FB4EE3"/>
    <w:rsid w:val="00FB54C9"/>
    <w:rsid w:val="00FC0969"/>
    <w:rsid w:val="00FC79FF"/>
    <w:rsid w:val="00FD5E81"/>
    <w:rsid w:val="00FD709C"/>
    <w:rsid w:val="00FE1766"/>
    <w:rsid w:val="00FE1CEA"/>
    <w:rsid w:val="00FE366C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E89E60D"/>
  <w15:chartTrackingRefBased/>
  <w15:docId w15:val="{DDACDE40-7EC5-40FD-8518-6B0BBF6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B2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11B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A11B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11B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7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7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5B58A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B58A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7"/>
      </w:numPr>
      <w:spacing w:after="240"/>
    </w:pPr>
  </w:style>
  <w:style w:type="paragraph" w:styleId="BalloonText">
    <w:name w:val="Balloon Text"/>
    <w:basedOn w:val="Normal"/>
    <w:link w:val="BalloonTextChar"/>
    <w:rsid w:val="00BA11B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48C9"/>
    <w:pPr>
      <w:numPr>
        <w:ilvl w:val="6"/>
        <w:numId w:val="7"/>
      </w:numPr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7"/>
      </w:numPr>
      <w:spacing w:after="240"/>
    </w:pPr>
  </w:style>
  <w:style w:type="paragraph" w:customStyle="1" w:styleId="BodyText4">
    <w:name w:val="Body Text 4"/>
    <w:basedOn w:val="Normal"/>
    <w:rsid w:val="00DE48C9"/>
    <w:pPr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sid w:val="00BA11B2"/>
    <w:rPr>
      <w:vertAlign w:val="superscript"/>
    </w:rPr>
  </w:style>
  <w:style w:type="paragraph" w:styleId="FootnoteText">
    <w:name w:val="footnote text"/>
    <w:basedOn w:val="Normal"/>
    <w:link w:val="FootnoteTextChar"/>
    <w:rsid w:val="00BA11B2"/>
    <w:pPr>
      <w:spacing w:before="6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8"/>
      </w:numPr>
    </w:pPr>
  </w:style>
  <w:style w:type="paragraph" w:styleId="ListBullet2">
    <w:name w:val="List Bullet 2"/>
    <w:basedOn w:val="Normal"/>
    <w:semiHidden/>
    <w:pPr>
      <w:numPr>
        <w:numId w:val="9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10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12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11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unhideWhenUsed/>
    <w:rsid w:val="00BA11B2"/>
    <w:pPr>
      <w:jc w:val="left"/>
    </w:pPr>
    <w:rPr>
      <w:rFonts w:ascii="Courier" w:eastAsia="Times" w:hAnsi="Courier"/>
      <w:sz w:val="21"/>
      <w:szCs w:val="21"/>
      <w:lang w:val="en-AU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  <w:pPr>
      <w:tabs>
        <w:tab w:val="left" w:pos="720"/>
      </w:tabs>
    </w:pPr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IPPNormalCloseSpace"/>
    <w:next w:val="Normal"/>
    <w:autoRedefine/>
    <w:uiPriority w:val="39"/>
    <w:rsid w:val="00BA11B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A11B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A11B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A11B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A11B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A11B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A11B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A11B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A11B2"/>
    <w:pPr>
      <w:spacing w:after="120"/>
      <w:ind w:left="1760"/>
    </w:pPr>
    <w:rPr>
      <w:rFonts w:eastAsia="Times"/>
      <w:lang w:val="en-AU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rsid w:val="00BA11B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BA11B2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5B58A3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B58A3"/>
    <w:pPr>
      <w:numPr>
        <w:ilvl w:val="0"/>
        <w:numId w:val="0"/>
      </w:numPr>
      <w:tabs>
        <w:tab w:val="left" w:pos="720"/>
      </w:tabs>
      <w:spacing w:after="120"/>
      <w:ind w:firstLine="210"/>
    </w:pPr>
  </w:style>
  <w:style w:type="paragraph" w:styleId="BodyTextIndent">
    <w:name w:val="Body Text Indent"/>
    <w:basedOn w:val="Normal"/>
    <w:rsid w:val="005B58A3"/>
    <w:pPr>
      <w:spacing w:after="120"/>
      <w:ind w:left="283"/>
    </w:pPr>
  </w:style>
  <w:style w:type="paragraph" w:styleId="BodyTextFirstIndent2">
    <w:name w:val="Body Text First Indent 2"/>
    <w:basedOn w:val="BodyTextIndent"/>
    <w:rsid w:val="005B58A3"/>
    <w:pPr>
      <w:ind w:firstLine="210"/>
    </w:pPr>
  </w:style>
  <w:style w:type="paragraph" w:styleId="BodyTextIndent2">
    <w:name w:val="Body Text Indent 2"/>
    <w:basedOn w:val="Normal"/>
    <w:rsid w:val="005B58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B58A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B58A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B58A3"/>
    <w:pPr>
      <w:ind w:left="4252"/>
    </w:pPr>
  </w:style>
  <w:style w:type="character" w:styleId="CommentReference">
    <w:name w:val="annotation reference"/>
    <w:semiHidden/>
    <w:rsid w:val="005B58A3"/>
    <w:rPr>
      <w:sz w:val="16"/>
      <w:szCs w:val="16"/>
    </w:rPr>
  </w:style>
  <w:style w:type="paragraph" w:styleId="CommentText">
    <w:name w:val="annotation text"/>
    <w:basedOn w:val="Normal"/>
    <w:semiHidden/>
    <w:rsid w:val="005B58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58A3"/>
    <w:rPr>
      <w:b/>
      <w:bCs/>
    </w:rPr>
  </w:style>
  <w:style w:type="paragraph" w:customStyle="1" w:styleId="DashListLev1">
    <w:name w:val="Dash List Lev1"/>
    <w:basedOn w:val="Normal"/>
    <w:rsid w:val="00154AF6"/>
    <w:pPr>
      <w:tabs>
        <w:tab w:val="num" w:pos="0"/>
      </w:tabs>
      <w:ind w:left="760" w:hanging="363"/>
      <w:jc w:val="left"/>
    </w:pPr>
    <w:rPr>
      <w:lang w:eastAsia="ko-KR"/>
    </w:rPr>
  </w:style>
  <w:style w:type="paragraph" w:styleId="Date">
    <w:name w:val="Date"/>
    <w:basedOn w:val="Normal"/>
    <w:next w:val="Normal"/>
    <w:rsid w:val="005B58A3"/>
  </w:style>
  <w:style w:type="paragraph" w:styleId="DocumentMap">
    <w:name w:val="Document Map"/>
    <w:basedOn w:val="Normal"/>
    <w:semiHidden/>
    <w:rsid w:val="005B58A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B58A3"/>
  </w:style>
  <w:style w:type="character" w:styleId="Emphasis">
    <w:name w:val="Emphasis"/>
    <w:qFormat/>
    <w:rsid w:val="005B58A3"/>
    <w:rPr>
      <w:i/>
      <w:iCs/>
    </w:rPr>
  </w:style>
  <w:style w:type="character" w:styleId="EndnoteReference">
    <w:name w:val="endnote reference"/>
    <w:semiHidden/>
    <w:rsid w:val="005B58A3"/>
    <w:rPr>
      <w:vertAlign w:val="superscript"/>
    </w:rPr>
  </w:style>
  <w:style w:type="paragraph" w:styleId="EnvelopeReturn">
    <w:name w:val="envelope return"/>
    <w:basedOn w:val="Normal"/>
    <w:rsid w:val="005B58A3"/>
    <w:rPr>
      <w:rFonts w:ascii="Arial" w:hAnsi="Arial" w:cs="Arial"/>
      <w:sz w:val="20"/>
    </w:rPr>
  </w:style>
  <w:style w:type="character" w:styleId="FollowedHyperlink">
    <w:name w:val="FollowedHyperlink"/>
    <w:rsid w:val="005B58A3"/>
    <w:rPr>
      <w:color w:val="800080"/>
      <w:u w:val="single"/>
    </w:rPr>
  </w:style>
  <w:style w:type="character" w:styleId="HTMLAcronym">
    <w:name w:val="HTML Acronym"/>
    <w:basedOn w:val="DefaultParagraphFont"/>
    <w:rsid w:val="005B58A3"/>
  </w:style>
  <w:style w:type="paragraph" w:styleId="HTMLAddress">
    <w:name w:val="HTML Address"/>
    <w:basedOn w:val="Normal"/>
    <w:rsid w:val="005B58A3"/>
    <w:rPr>
      <w:i/>
      <w:iCs/>
    </w:rPr>
  </w:style>
  <w:style w:type="character" w:styleId="HTMLCite">
    <w:name w:val="HTML Cite"/>
    <w:rsid w:val="005B58A3"/>
    <w:rPr>
      <w:i/>
      <w:iCs/>
    </w:rPr>
  </w:style>
  <w:style w:type="character" w:styleId="HTMLCode">
    <w:name w:val="HTML Code"/>
    <w:rsid w:val="005B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58A3"/>
    <w:rPr>
      <w:i/>
      <w:iCs/>
    </w:rPr>
  </w:style>
  <w:style w:type="character" w:styleId="HTMLKeyboard">
    <w:name w:val="HTML Keyboard"/>
    <w:rsid w:val="005B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B58A3"/>
    <w:rPr>
      <w:rFonts w:ascii="Courier New" w:hAnsi="Courier New" w:cs="Courier New"/>
      <w:sz w:val="20"/>
    </w:rPr>
  </w:style>
  <w:style w:type="character" w:styleId="HTMLSample">
    <w:name w:val="HTML Sample"/>
    <w:rsid w:val="005B58A3"/>
    <w:rPr>
      <w:rFonts w:ascii="Courier New" w:hAnsi="Courier New" w:cs="Courier New"/>
    </w:rPr>
  </w:style>
  <w:style w:type="character" w:styleId="HTMLTypewriter">
    <w:name w:val="HTML Typewriter"/>
    <w:rsid w:val="005B58A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58A3"/>
    <w:rPr>
      <w:i/>
      <w:iCs/>
    </w:rPr>
  </w:style>
  <w:style w:type="character" w:styleId="Hyperlink">
    <w:name w:val="Hyperlink"/>
    <w:rsid w:val="005B58A3"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rsid w:val="005B58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B58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B58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B58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B58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B58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B58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B58A3"/>
    <w:pPr>
      <w:ind w:left="1980" w:hanging="220"/>
    </w:pPr>
  </w:style>
  <w:style w:type="character" w:styleId="LineNumber">
    <w:name w:val="line number"/>
    <w:basedOn w:val="DefaultParagraphFont"/>
    <w:rsid w:val="005B58A3"/>
  </w:style>
  <w:style w:type="paragraph" w:styleId="List">
    <w:name w:val="List"/>
    <w:basedOn w:val="Normal"/>
    <w:rsid w:val="005B58A3"/>
    <w:pPr>
      <w:ind w:left="283" w:hanging="283"/>
    </w:pPr>
  </w:style>
  <w:style w:type="paragraph" w:styleId="List2">
    <w:name w:val="List 2"/>
    <w:basedOn w:val="Normal"/>
    <w:rsid w:val="005B58A3"/>
    <w:pPr>
      <w:ind w:left="566" w:hanging="283"/>
    </w:pPr>
  </w:style>
  <w:style w:type="paragraph" w:styleId="List3">
    <w:name w:val="List 3"/>
    <w:basedOn w:val="Normal"/>
    <w:rsid w:val="005B58A3"/>
    <w:pPr>
      <w:ind w:left="849" w:hanging="283"/>
    </w:pPr>
  </w:style>
  <w:style w:type="paragraph" w:styleId="List4">
    <w:name w:val="List 4"/>
    <w:basedOn w:val="Normal"/>
    <w:rsid w:val="005B58A3"/>
    <w:pPr>
      <w:ind w:left="1132" w:hanging="283"/>
    </w:pPr>
  </w:style>
  <w:style w:type="paragraph" w:styleId="List5">
    <w:name w:val="List 5"/>
    <w:basedOn w:val="Normal"/>
    <w:rsid w:val="005B58A3"/>
    <w:pPr>
      <w:ind w:left="1415" w:hanging="283"/>
    </w:pPr>
  </w:style>
  <w:style w:type="paragraph" w:styleId="ListBullet3">
    <w:name w:val="List Bullet 3"/>
    <w:basedOn w:val="Normal"/>
    <w:autoRedefine/>
    <w:rsid w:val="005B58A3"/>
    <w:pPr>
      <w:numPr>
        <w:numId w:val="2"/>
      </w:numPr>
    </w:pPr>
  </w:style>
  <w:style w:type="paragraph" w:styleId="ListBullet5">
    <w:name w:val="List Bullet 5"/>
    <w:basedOn w:val="Normal"/>
    <w:autoRedefine/>
    <w:rsid w:val="005B58A3"/>
    <w:pPr>
      <w:numPr>
        <w:numId w:val="3"/>
      </w:numPr>
    </w:pPr>
  </w:style>
  <w:style w:type="paragraph" w:styleId="ListContinue">
    <w:name w:val="List Continue"/>
    <w:basedOn w:val="Normal"/>
    <w:rsid w:val="005B58A3"/>
    <w:pPr>
      <w:spacing w:after="120"/>
      <w:ind w:left="283"/>
    </w:pPr>
  </w:style>
  <w:style w:type="paragraph" w:styleId="ListContinue2">
    <w:name w:val="List Continue 2"/>
    <w:basedOn w:val="Normal"/>
    <w:rsid w:val="005B58A3"/>
    <w:pPr>
      <w:spacing w:after="120"/>
      <w:ind w:left="566"/>
    </w:pPr>
  </w:style>
  <w:style w:type="paragraph" w:styleId="ListContinue3">
    <w:name w:val="List Continue 3"/>
    <w:basedOn w:val="Normal"/>
    <w:rsid w:val="005B58A3"/>
    <w:pPr>
      <w:spacing w:after="120"/>
      <w:ind w:left="849"/>
    </w:pPr>
  </w:style>
  <w:style w:type="paragraph" w:styleId="ListContinue4">
    <w:name w:val="List Continue 4"/>
    <w:basedOn w:val="Normal"/>
    <w:rsid w:val="005B58A3"/>
    <w:pPr>
      <w:spacing w:after="120"/>
      <w:ind w:left="1132"/>
    </w:pPr>
  </w:style>
  <w:style w:type="paragraph" w:styleId="ListContinue5">
    <w:name w:val="List Continue 5"/>
    <w:basedOn w:val="Normal"/>
    <w:rsid w:val="005B58A3"/>
    <w:pPr>
      <w:spacing w:after="120"/>
      <w:ind w:left="1415"/>
    </w:pPr>
  </w:style>
  <w:style w:type="paragraph" w:styleId="ListNumber3">
    <w:name w:val="List Number 3"/>
    <w:basedOn w:val="Normal"/>
    <w:rsid w:val="005B58A3"/>
    <w:pPr>
      <w:numPr>
        <w:numId w:val="4"/>
      </w:numPr>
    </w:pPr>
  </w:style>
  <w:style w:type="paragraph" w:styleId="ListNumber4">
    <w:name w:val="List Number 4"/>
    <w:basedOn w:val="Normal"/>
    <w:rsid w:val="005B58A3"/>
    <w:pPr>
      <w:numPr>
        <w:numId w:val="5"/>
      </w:numPr>
    </w:pPr>
  </w:style>
  <w:style w:type="paragraph" w:styleId="ListNumber5">
    <w:name w:val="List Number 5"/>
    <w:basedOn w:val="Normal"/>
    <w:rsid w:val="005B58A3"/>
    <w:pPr>
      <w:numPr>
        <w:numId w:val="6"/>
      </w:numPr>
    </w:pPr>
  </w:style>
  <w:style w:type="paragraph" w:styleId="MacroText">
    <w:name w:val="macro"/>
    <w:semiHidden/>
    <w:rsid w:val="005B5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5B5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customStyle="1" w:styleId="NewPara">
    <w:name w:val="NewPara"/>
    <w:basedOn w:val="Normal"/>
    <w:next w:val="Normal"/>
    <w:rsid w:val="00154AF6"/>
    <w:pPr>
      <w:tabs>
        <w:tab w:val="left" w:pos="709"/>
      </w:tabs>
      <w:spacing w:before="160" w:after="20"/>
      <w:jc w:val="left"/>
    </w:pPr>
    <w:rPr>
      <w:noProof/>
      <w:lang w:eastAsia="en-GB"/>
    </w:rPr>
  </w:style>
  <w:style w:type="paragraph" w:styleId="NormalWeb">
    <w:name w:val="Normal (Web)"/>
    <w:basedOn w:val="Normal"/>
    <w:rsid w:val="005B58A3"/>
    <w:rPr>
      <w:sz w:val="24"/>
    </w:rPr>
  </w:style>
  <w:style w:type="paragraph" w:styleId="NormalIndent">
    <w:name w:val="Normal Indent"/>
    <w:basedOn w:val="Normal"/>
    <w:rsid w:val="005B58A3"/>
    <w:pPr>
      <w:ind w:left="720"/>
    </w:pPr>
  </w:style>
  <w:style w:type="paragraph" w:styleId="NoteHeading">
    <w:name w:val="Note Heading"/>
    <w:basedOn w:val="Normal"/>
    <w:next w:val="Normal"/>
    <w:rsid w:val="005B58A3"/>
  </w:style>
  <w:style w:type="character" w:styleId="PageNumber">
    <w:name w:val="page number"/>
    <w:rsid w:val="00BA11B2"/>
    <w:rPr>
      <w:rFonts w:ascii="Arial" w:hAnsi="Arial"/>
      <w:b/>
      <w:sz w:val="18"/>
    </w:rPr>
  </w:style>
  <w:style w:type="paragraph" w:styleId="Salutation">
    <w:name w:val="Salutation"/>
    <w:basedOn w:val="Normal"/>
    <w:next w:val="Normal"/>
    <w:rsid w:val="005B58A3"/>
  </w:style>
  <w:style w:type="paragraph" w:styleId="Signature">
    <w:name w:val="Signature"/>
    <w:basedOn w:val="Normal"/>
    <w:rsid w:val="005B58A3"/>
    <w:pPr>
      <w:ind w:left="4252"/>
    </w:pPr>
  </w:style>
  <w:style w:type="character" w:styleId="Strong">
    <w:name w:val="Strong"/>
    <w:qFormat/>
    <w:rsid w:val="00BA11B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54AF6"/>
    <w:pPr>
      <w:ind w:left="720"/>
      <w:jc w:val="left"/>
    </w:pPr>
    <w:rPr>
      <w:sz w:val="24"/>
      <w:lang w:val="en-US"/>
    </w:rPr>
  </w:style>
  <w:style w:type="table" w:styleId="TableGrid">
    <w:name w:val="Table Grid"/>
    <w:basedOn w:val="TableNormal"/>
    <w:rsid w:val="00BA11B2"/>
    <w:rPr>
      <w:rFonts w:ascii="Cambria" w:eastAsia="MS Mincho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A11B2"/>
    <w:rPr>
      <w:rFonts w:eastAsia="MS Mincho"/>
      <w:sz w:val="22"/>
      <w:szCs w:val="24"/>
      <w:lang w:val="en-GB"/>
    </w:rPr>
  </w:style>
  <w:style w:type="paragraph" w:customStyle="1" w:styleId="IPPTitle16pt">
    <w:name w:val="IPP Title16pt"/>
    <w:basedOn w:val="Normal"/>
    <w:qFormat/>
    <w:rsid w:val="00BA11B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Normal">
    <w:name w:val="IPP Normal"/>
    <w:basedOn w:val="Normal"/>
    <w:link w:val="IPPNormalChar"/>
    <w:qFormat/>
    <w:rsid w:val="00BA11B2"/>
    <w:pPr>
      <w:spacing w:after="180"/>
    </w:pPr>
    <w:rPr>
      <w:rFonts w:eastAsia="Times"/>
    </w:rPr>
  </w:style>
  <w:style w:type="paragraph" w:styleId="Revision">
    <w:name w:val="Revision"/>
    <w:hidden/>
    <w:uiPriority w:val="99"/>
    <w:semiHidden/>
    <w:rsid w:val="00F62FE9"/>
    <w:rPr>
      <w:sz w:val="22"/>
      <w:lang w:val="en-GB"/>
    </w:rPr>
  </w:style>
  <w:style w:type="paragraph" w:customStyle="1" w:styleId="Style">
    <w:name w:val="Style"/>
    <w:basedOn w:val="Footer"/>
    <w:autoRedefine/>
    <w:qFormat/>
    <w:rsid w:val="00BA11B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BA11B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A11B2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A11B2"/>
    <w:pPr>
      <w:numPr>
        <w:numId w:val="36"/>
      </w:numPr>
      <w:tabs>
        <w:tab w:val="left" w:pos="1134"/>
      </w:tabs>
      <w:spacing w:after="60"/>
      <w:ind w:left="1134" w:hanging="567"/>
    </w:pPr>
  </w:style>
  <w:style w:type="character" w:customStyle="1" w:styleId="BalloonTextChar">
    <w:name w:val="Balloon Text Char"/>
    <w:link w:val="BalloonText"/>
    <w:rsid w:val="00BA11B2"/>
    <w:rPr>
      <w:rFonts w:ascii="Tahoma" w:eastAsia="MS Mincho" w:hAnsi="Tahoma" w:cs="Tahoma"/>
      <w:sz w:val="16"/>
      <w:szCs w:val="16"/>
      <w:lang w:val="en-GB"/>
    </w:rPr>
  </w:style>
  <w:style w:type="paragraph" w:customStyle="1" w:styleId="IPPQuote">
    <w:name w:val="IPP Quote"/>
    <w:basedOn w:val="IPPNormal"/>
    <w:qFormat/>
    <w:rsid w:val="00BA11B2"/>
    <w:pPr>
      <w:ind w:left="851" w:right="851"/>
    </w:pPr>
    <w:rPr>
      <w:sz w:val="18"/>
    </w:rPr>
  </w:style>
  <w:style w:type="character" w:customStyle="1" w:styleId="Heading1Char">
    <w:name w:val="Heading 1 Char"/>
    <w:link w:val="Heading1"/>
    <w:rsid w:val="00BA11B2"/>
    <w:rPr>
      <w:rFonts w:eastAsia="MS Mincho"/>
      <w:b/>
      <w:bCs/>
      <w:sz w:val="22"/>
      <w:szCs w:val="24"/>
      <w:lang w:val="en-GB"/>
    </w:rPr>
  </w:style>
  <w:style w:type="paragraph" w:customStyle="1" w:styleId="IPPIndentClose">
    <w:name w:val="IPP Indent Close"/>
    <w:basedOn w:val="IPPNormal"/>
    <w:qFormat/>
    <w:rsid w:val="00BA11B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A11B2"/>
    <w:pPr>
      <w:spacing w:after="180"/>
    </w:pPr>
  </w:style>
  <w:style w:type="paragraph" w:customStyle="1" w:styleId="IPPFootnote">
    <w:name w:val="IPP Footnote"/>
    <w:basedOn w:val="IPPArialFootnote"/>
    <w:qFormat/>
    <w:rsid w:val="00BA11B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A11B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BA11B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BA11B2"/>
    <w:rPr>
      <w:rFonts w:ascii="Times New Roman" w:eastAsia="Times" w:hAnsi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BA11B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A11B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A11B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BA11B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A11B2"/>
    <w:pPr>
      <w:numPr>
        <w:numId w:val="49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A11B2"/>
    <w:pPr>
      <w:numPr>
        <w:numId w:val="37"/>
      </w:numPr>
    </w:pPr>
  </w:style>
  <w:style w:type="character" w:customStyle="1" w:styleId="IPPNormalstrikethrough">
    <w:name w:val="IPP Normal strikethrough"/>
    <w:rsid w:val="00BA11B2"/>
    <w:rPr>
      <w:rFonts w:ascii="Times New Roman" w:hAnsi="Times New Roman"/>
      <w:strike/>
      <w:dstrike w:val="0"/>
      <w:sz w:val="22"/>
    </w:rPr>
  </w:style>
  <w:style w:type="paragraph" w:customStyle="1" w:styleId="IPPTitle18pt">
    <w:name w:val="IPP Title18pt"/>
    <w:basedOn w:val="Normal"/>
    <w:qFormat/>
    <w:rsid w:val="00BA11B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A11B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A11B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A11B2"/>
    <w:pPr>
      <w:numPr>
        <w:numId w:val="35"/>
      </w:numPr>
    </w:pPr>
  </w:style>
  <w:style w:type="paragraph" w:customStyle="1" w:styleId="IPPNormalCloseSpace">
    <w:name w:val="IPP NormalCloseSpace"/>
    <w:basedOn w:val="Normal"/>
    <w:qFormat/>
    <w:rsid w:val="00BA11B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A11B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A11B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rsid w:val="00BA11B2"/>
    <w:pPr>
      <w:spacing w:after="60"/>
      <w:ind w:left="567" w:hanging="567"/>
    </w:pPr>
  </w:style>
  <w:style w:type="character" w:customStyle="1" w:styleId="Heading2Char">
    <w:name w:val="Heading 2 Char"/>
    <w:link w:val="Heading2"/>
    <w:rsid w:val="00BA11B2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BA11B2"/>
    <w:rPr>
      <w:rFonts w:ascii="Calibri" w:eastAsia="MS Mincho" w:hAnsi="Calibri"/>
      <w:b/>
      <w:bCs/>
      <w:sz w:val="26"/>
      <w:szCs w:val="26"/>
      <w:lang w:val="en-GB"/>
    </w:rPr>
  </w:style>
  <w:style w:type="paragraph" w:customStyle="1" w:styleId="IPPArial">
    <w:name w:val="IPP Arial"/>
    <w:basedOn w:val="IPPNormal"/>
    <w:qFormat/>
    <w:rsid w:val="00BA11B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A11B2"/>
    <w:pPr>
      <w:spacing w:before="60" w:after="60"/>
      <w:jc w:val="left"/>
    </w:pPr>
  </w:style>
  <w:style w:type="character" w:customStyle="1" w:styleId="FootnoteTextChar">
    <w:name w:val="Footnote Text Char"/>
    <w:link w:val="FootnoteText"/>
    <w:rsid w:val="00BA11B2"/>
    <w:rPr>
      <w:rFonts w:eastAsia="MS Mincho"/>
      <w:szCs w:val="24"/>
      <w:lang w:val="en-GB"/>
    </w:rPr>
  </w:style>
  <w:style w:type="paragraph" w:customStyle="1" w:styleId="IPPHeaderlandscape">
    <w:name w:val="IPP Header landscape"/>
    <w:basedOn w:val="IPPHeader"/>
    <w:qFormat/>
    <w:rsid w:val="00BA11B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character" w:customStyle="1" w:styleId="PlainTextChar">
    <w:name w:val="Plain Text Char"/>
    <w:link w:val="PlainText"/>
    <w:uiPriority w:val="99"/>
    <w:rsid w:val="00BA11B2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BA11B2"/>
    <w:pPr>
      <w:numPr>
        <w:numId w:val="32"/>
      </w:numPr>
      <w:jc w:val="left"/>
    </w:pPr>
  </w:style>
  <w:style w:type="paragraph" w:customStyle="1" w:styleId="IPPLetterListIndent">
    <w:name w:val="IPP LetterList Indent"/>
    <w:basedOn w:val="IPPLetterList"/>
    <w:qFormat/>
    <w:rsid w:val="00BA11B2"/>
    <w:pPr>
      <w:numPr>
        <w:numId w:val="33"/>
      </w:numPr>
    </w:pPr>
  </w:style>
  <w:style w:type="paragraph" w:customStyle="1" w:styleId="IPPFooterLandscape">
    <w:name w:val="IPP Footer Landscape"/>
    <w:basedOn w:val="IPPHeaderlandscape"/>
    <w:qFormat/>
    <w:rsid w:val="00BA11B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A11B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A11B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A11B2"/>
    <w:pPr>
      <w:numPr>
        <w:numId w:val="38"/>
      </w:numPr>
    </w:pPr>
  </w:style>
  <w:style w:type="paragraph" w:customStyle="1" w:styleId="IPPHdg2Num">
    <w:name w:val="IPP Hdg2Num"/>
    <w:basedOn w:val="IPPHeading2"/>
    <w:next w:val="IPPNormal"/>
    <w:qFormat/>
    <w:rsid w:val="00BA11B2"/>
    <w:pPr>
      <w:numPr>
        <w:ilvl w:val="1"/>
        <w:numId w:val="39"/>
      </w:numPr>
    </w:pPr>
  </w:style>
  <w:style w:type="paragraph" w:customStyle="1" w:styleId="IPPNumberedList">
    <w:name w:val="IPP NumberedList"/>
    <w:basedOn w:val="IPPBullet1"/>
    <w:qFormat/>
    <w:rsid w:val="00BA11B2"/>
    <w:pPr>
      <w:numPr>
        <w:numId w:val="47"/>
      </w:numPr>
    </w:pPr>
  </w:style>
  <w:style w:type="character" w:customStyle="1" w:styleId="HeaderChar">
    <w:name w:val="Header Char"/>
    <w:link w:val="Header"/>
    <w:rsid w:val="00BA11B2"/>
    <w:rPr>
      <w:rFonts w:eastAsia="MS Mincho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11B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BA11B2"/>
    <w:pPr>
      <w:numPr>
        <w:numId w:val="4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A11B2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A11B2"/>
    <w:pPr>
      <w:spacing w:after="180"/>
    </w:pPr>
  </w:style>
  <w:style w:type="paragraph" w:customStyle="1" w:styleId="IPPPargraphnumbering">
    <w:name w:val="IPP Pargraph numbering"/>
    <w:basedOn w:val="IPPNormal"/>
    <w:qFormat/>
    <w:rsid w:val="00FB54C9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FB54C9"/>
    <w:rPr>
      <w:rFonts w:eastAsia="Times"/>
      <w:sz w:val="22"/>
      <w:szCs w:val="24"/>
      <w:lang w:val="en-GB"/>
    </w:rPr>
  </w:style>
  <w:style w:type="paragraph" w:customStyle="1" w:styleId="Default">
    <w:name w:val="Default"/>
    <w:rsid w:val="00044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standards-setting/ispm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626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39B0-CF73-4FCD-969E-CE2F0A77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WTO - OMC</Company>
  <LinksUpToDate>false</LinksUpToDate>
  <CharactersWithSpaces>9233</CharactersWithSpaces>
  <SharedDoc>false</SharedDoc>
  <HyperlinkBase/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https://www.ippc.int/en/publications/626/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https://www.ippc.int/core-activities/standards-setting/ispms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LARSON</dc:creator>
  <cp:keywords/>
  <cp:lastModifiedBy>Cassin, Aoife (AGDI)</cp:lastModifiedBy>
  <cp:revision>3</cp:revision>
  <cp:lastPrinted>2018-06-19T14:42:00Z</cp:lastPrinted>
  <dcterms:created xsi:type="dcterms:W3CDTF">2018-09-14T14:33:00Z</dcterms:created>
  <dcterms:modified xsi:type="dcterms:W3CDTF">2018-09-20T09:15:00Z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G/SPS/GEN/1049</vt:lpwstr>
  </property>
</Properties>
</file>