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131C4" w14:textId="77777777" w:rsidR="003905C1" w:rsidRPr="00C9215C" w:rsidRDefault="003905C1" w:rsidP="003905C1">
      <w:pPr>
        <w:pStyle w:val="IPPHeadSection"/>
        <w:rPr>
          <w:lang w:val="es-ES"/>
        </w:rPr>
      </w:pPr>
      <w:bookmarkStart w:id="0" w:name="_GoBack"/>
      <w:bookmarkEnd w:id="0"/>
      <w:r w:rsidRPr="00C9215C">
        <w:rPr>
          <w:lang w:val="es-ES"/>
        </w:rPr>
        <w:t>Lista de temas de las normas de la CIPF</w:t>
      </w:r>
    </w:p>
    <w:p w14:paraId="041F297D" w14:textId="77777777" w:rsidR="003905C1" w:rsidRPr="00C9215C" w:rsidRDefault="003905C1" w:rsidP="003905C1">
      <w:pPr>
        <w:rPr>
          <w:lang w:val="es-ES"/>
        </w:rPr>
      </w:pPr>
    </w:p>
    <w:p w14:paraId="3A87487F" w14:textId="061A6F3D" w:rsidR="003905C1" w:rsidRPr="00C9215C" w:rsidRDefault="003905C1" w:rsidP="00390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es-ES"/>
        </w:rPr>
      </w:pPr>
      <w:r w:rsidRPr="00C9215C">
        <w:rPr>
          <w:lang w:val="es-ES"/>
        </w:rPr>
        <w:t>La lista de temas de las normas de la CIPF se actualizó por última vez el 0</w:t>
      </w:r>
      <w:r w:rsidR="00E213D9" w:rsidRPr="00C9215C">
        <w:rPr>
          <w:lang w:val="es-ES"/>
        </w:rPr>
        <w:t>1</w:t>
      </w:r>
      <w:r w:rsidRPr="00C9215C">
        <w:rPr>
          <w:lang w:val="es-ES"/>
        </w:rPr>
        <w:t xml:space="preserve"> </w:t>
      </w:r>
      <w:r w:rsidR="00E213D9" w:rsidRPr="00C9215C">
        <w:rPr>
          <w:lang w:val="es-ES"/>
        </w:rPr>
        <w:t>junio</w:t>
      </w:r>
      <w:r w:rsidRPr="00C9215C">
        <w:rPr>
          <w:lang w:val="es-ES"/>
        </w:rPr>
        <w:t xml:space="preserve"> de 201</w:t>
      </w:r>
      <w:r w:rsidR="00E213D9" w:rsidRPr="00C9215C">
        <w:rPr>
          <w:lang w:val="es-ES"/>
        </w:rPr>
        <w:t>7</w:t>
      </w:r>
      <w:r w:rsidRPr="00C9215C">
        <w:rPr>
          <w:lang w:val="es-ES"/>
        </w:rPr>
        <w:t>.</w:t>
      </w:r>
    </w:p>
    <w:p w14:paraId="72F510CB" w14:textId="77777777" w:rsidR="003905C1" w:rsidRPr="00C9215C" w:rsidRDefault="003905C1" w:rsidP="003905C1">
      <w:pPr>
        <w:rPr>
          <w:lang w:val="es-ES"/>
        </w:rPr>
      </w:pPr>
    </w:p>
    <w:p w14:paraId="3E9221B9" w14:textId="22103B10" w:rsidR="003905C1" w:rsidRPr="00C9215C" w:rsidRDefault="00CA5179" w:rsidP="003905C1">
      <w:pPr>
        <w:rPr>
          <w:lang w:val="es-ES"/>
        </w:rPr>
      </w:pPr>
      <w:hyperlink w:anchor="Table1" w:history="1">
        <w:r w:rsidR="003905C1" w:rsidRPr="00C9215C">
          <w:rPr>
            <w:rStyle w:val="Hyperlink"/>
            <w:lang w:val="es-ES"/>
          </w:rPr>
          <w:t>Cuadro 1: Grupos técnicos y temas sobre Grupo técnico sobre protocolos de diagnóstico (GTPD), Grupo técnico sobre el glosario (GTG) y Grupo técnico sobre tratamientos fitosanitarios (GTTF).</w:t>
        </w:r>
      </w:hyperlink>
    </w:p>
    <w:p w14:paraId="0724984B" w14:textId="6238EE39" w:rsidR="003905C1" w:rsidRPr="0009669E" w:rsidRDefault="00CA5179" w:rsidP="003905C1">
      <w:pPr>
        <w:rPr>
          <w:color w:val="008000"/>
          <w:lang w:val="es-ES"/>
        </w:rPr>
      </w:pPr>
      <w:hyperlink w:anchor="Table2" w:history="1">
        <w:r w:rsidR="003905C1" w:rsidRPr="0009669E">
          <w:rPr>
            <w:rStyle w:val="Hyperlink"/>
            <w:color w:val="008000"/>
            <w:lang w:val="es-ES"/>
          </w:rPr>
          <w:t>Cuadro 2: Temas de</w:t>
        </w:r>
        <w:bookmarkStart w:id="1" w:name="_Hlt324864418"/>
        <w:bookmarkStart w:id="2" w:name="_Hlt324864419"/>
        <w:r w:rsidR="003905C1" w:rsidRPr="0009669E">
          <w:rPr>
            <w:rStyle w:val="Hyperlink"/>
            <w:color w:val="008000"/>
            <w:lang w:val="es-ES"/>
          </w:rPr>
          <w:t xml:space="preserve"> </w:t>
        </w:r>
        <w:bookmarkEnd w:id="1"/>
        <w:bookmarkEnd w:id="2"/>
        <w:r w:rsidR="003905C1" w:rsidRPr="0009669E">
          <w:rPr>
            <w:rStyle w:val="Hyperlink"/>
            <w:color w:val="008000"/>
            <w:lang w:val="es-ES"/>
          </w:rPr>
          <w:t>los grupos de trabajo de expertos (GTE), Grupo técnico sobre moscas de la fruta (GTMF), Grupo técnico sobre cuarentena forestal (GTCF) y Grupo técnico sobre tratamientos fitosanitarios (GTTF)</w:t>
        </w:r>
      </w:hyperlink>
    </w:p>
    <w:p w14:paraId="21F31FCF" w14:textId="045BB222" w:rsidR="003905C1" w:rsidRPr="00C9215C" w:rsidRDefault="00CA5179" w:rsidP="003905C1">
      <w:pPr>
        <w:tabs>
          <w:tab w:val="left" w:pos="851"/>
        </w:tabs>
        <w:ind w:left="851" w:hanging="851"/>
        <w:rPr>
          <w:rStyle w:val="Hyperlink"/>
          <w:color w:val="7030A0"/>
          <w:lang w:val="es-ES"/>
        </w:rPr>
      </w:pPr>
      <w:hyperlink w:anchor="Table3" w:history="1">
        <w:r w:rsidR="003905C1" w:rsidRPr="00C9215C">
          <w:rPr>
            <w:rStyle w:val="Hyperlink"/>
            <w:color w:val="7030A0"/>
            <w:lang w:val="es-ES"/>
          </w:rPr>
          <w:t>Cuadro 3: Cuestiones del</w:t>
        </w:r>
        <w:bookmarkStart w:id="3" w:name="_Hlt324864420"/>
        <w:bookmarkEnd w:id="3"/>
        <w:r w:rsidR="003905C1" w:rsidRPr="00C9215C">
          <w:rPr>
            <w:rStyle w:val="Hyperlink"/>
            <w:color w:val="7030A0"/>
            <w:lang w:val="es-ES"/>
          </w:rPr>
          <w:t xml:space="preserve"> Grupo técnico sobre protocolos de diagnóstico (GTPD).</w:t>
        </w:r>
      </w:hyperlink>
    </w:p>
    <w:p w14:paraId="07180246" w14:textId="53B45407" w:rsidR="003905C1" w:rsidRPr="00C9215C" w:rsidRDefault="00CA5179" w:rsidP="003905C1">
      <w:pPr>
        <w:tabs>
          <w:tab w:val="left" w:pos="851"/>
        </w:tabs>
        <w:ind w:left="851" w:hanging="851"/>
        <w:rPr>
          <w:color w:val="E36C0A" w:themeColor="accent6" w:themeShade="BF"/>
          <w:lang w:val="es-ES"/>
        </w:rPr>
      </w:pPr>
      <w:hyperlink w:anchor="Table4" w:history="1">
        <w:r w:rsidR="003905C1" w:rsidRPr="00C9215C">
          <w:rPr>
            <w:rStyle w:val="Hyperlink"/>
            <w:color w:val="E36C0A" w:themeColor="accent6" w:themeShade="BF"/>
            <w:lang w:val="es-ES"/>
          </w:rPr>
          <w:t>Cuadro 4: Cuestiones del</w:t>
        </w:r>
        <w:bookmarkStart w:id="4" w:name="_Hlt324864432"/>
        <w:bookmarkEnd w:id="4"/>
        <w:r w:rsidR="003905C1" w:rsidRPr="00C9215C">
          <w:rPr>
            <w:rStyle w:val="Hyperlink"/>
            <w:color w:val="E36C0A" w:themeColor="accent6" w:themeShade="BF"/>
            <w:lang w:val="es-ES"/>
          </w:rPr>
          <w:t xml:space="preserve"> Grupo técnico sobre tratamientos fitosanitarios (GTTF).</w:t>
        </w:r>
      </w:hyperlink>
    </w:p>
    <w:p w14:paraId="3F1BE224" w14:textId="1E5953A2" w:rsidR="003905C1" w:rsidRPr="00C9215C" w:rsidRDefault="00CA5179" w:rsidP="003905C1">
      <w:pPr>
        <w:tabs>
          <w:tab w:val="left" w:pos="851"/>
        </w:tabs>
        <w:ind w:left="851" w:hanging="851"/>
        <w:rPr>
          <w:rStyle w:val="Hyperlink"/>
          <w:color w:val="C00000"/>
          <w:lang w:val="es-ES"/>
        </w:rPr>
      </w:pPr>
      <w:hyperlink w:anchor="Table5" w:history="1">
        <w:r w:rsidR="003905C1" w:rsidRPr="00C9215C">
          <w:rPr>
            <w:rStyle w:val="Hyperlink"/>
            <w:color w:val="C00000"/>
            <w:lang w:val="es-ES"/>
          </w:rPr>
          <w:t>Cuadro 5: Cuestiones del</w:t>
        </w:r>
        <w:bookmarkStart w:id="5" w:name="_Hlt324864429"/>
        <w:bookmarkEnd w:id="5"/>
        <w:r w:rsidR="003905C1" w:rsidRPr="00C9215C">
          <w:rPr>
            <w:rStyle w:val="Hyperlink"/>
            <w:color w:val="C00000"/>
            <w:lang w:val="es-ES"/>
          </w:rPr>
          <w:t xml:space="preserve"> Grupo técnico sobre el glosario (GTG).</w:t>
        </w:r>
      </w:hyperlink>
    </w:p>
    <w:p w14:paraId="2BBF4716" w14:textId="77777777" w:rsidR="003905C1" w:rsidRPr="00C9215C" w:rsidRDefault="003905C1" w:rsidP="003905C1">
      <w:pPr>
        <w:tabs>
          <w:tab w:val="left" w:pos="851"/>
        </w:tabs>
        <w:ind w:left="851" w:hanging="851"/>
        <w:rPr>
          <w:lang w:val="es-ES"/>
        </w:rPr>
      </w:pPr>
    </w:p>
    <w:p w14:paraId="6416DFD2" w14:textId="4E764F1D" w:rsidR="003905C1" w:rsidRPr="00C9215C" w:rsidRDefault="003905C1" w:rsidP="003905C1">
      <w:pPr>
        <w:pStyle w:val="IPPArialTable"/>
        <w:rPr>
          <w:rFonts w:ascii="Times New Roman" w:hAnsi="Times New Roman"/>
          <w:b/>
          <w:sz w:val="22"/>
          <w:szCs w:val="22"/>
          <w:lang w:val="es-ES"/>
        </w:rPr>
      </w:pPr>
      <w:r w:rsidRPr="00C9215C">
        <w:rPr>
          <w:rFonts w:ascii="Times New Roman" w:hAnsi="Times New Roman"/>
          <w:b/>
          <w:sz w:val="22"/>
          <w:szCs w:val="22"/>
          <w:lang w:val="es-ES"/>
        </w:rPr>
        <w:t xml:space="preserve">CIPF Objetivos </w:t>
      </w:r>
      <w:r w:rsidR="00E213D9" w:rsidRPr="00C9215C">
        <w:rPr>
          <w:rFonts w:ascii="Times New Roman" w:hAnsi="Times New Roman"/>
          <w:b/>
          <w:sz w:val="22"/>
          <w:szCs w:val="22"/>
          <w:lang w:val="es-ES"/>
        </w:rPr>
        <w:t>Estratégicos</w:t>
      </w:r>
    </w:p>
    <w:p w14:paraId="5C956A68" w14:textId="77777777" w:rsidR="003905C1" w:rsidRPr="00C9215C" w:rsidRDefault="003905C1" w:rsidP="003905C1">
      <w:pPr>
        <w:pStyle w:val="IPPBullet2"/>
        <w:numPr>
          <w:ilvl w:val="0"/>
          <w:numId w:val="0"/>
        </w:numPr>
        <w:jc w:val="left"/>
        <w:rPr>
          <w:szCs w:val="22"/>
          <w:lang w:val="es-ES" w:eastAsia="ja-JP"/>
        </w:rPr>
      </w:pPr>
      <w:r w:rsidRPr="00C9215C">
        <w:rPr>
          <w:b/>
          <w:szCs w:val="22"/>
          <w:lang w:val="es-ES" w:eastAsia="ja-JP"/>
        </w:rPr>
        <w:t>A:</w:t>
      </w:r>
      <w:r w:rsidRPr="00C9215C">
        <w:rPr>
          <w:szCs w:val="22"/>
          <w:lang w:val="es-ES" w:eastAsia="ja-JP"/>
        </w:rPr>
        <w:t xml:space="preserve"> Seguridad Alimentaria</w:t>
      </w:r>
    </w:p>
    <w:p w14:paraId="6B1FFFEE" w14:textId="77777777" w:rsidR="003905C1" w:rsidRPr="00C9215C" w:rsidRDefault="003905C1" w:rsidP="003905C1">
      <w:pPr>
        <w:pStyle w:val="IPPBullet2"/>
        <w:numPr>
          <w:ilvl w:val="0"/>
          <w:numId w:val="0"/>
        </w:numPr>
        <w:jc w:val="left"/>
        <w:rPr>
          <w:szCs w:val="22"/>
          <w:lang w:val="es-ES" w:eastAsia="ja-JP"/>
        </w:rPr>
      </w:pPr>
      <w:r w:rsidRPr="00C9215C">
        <w:rPr>
          <w:b/>
          <w:szCs w:val="22"/>
          <w:lang w:val="es-ES" w:eastAsia="ja-JP"/>
        </w:rPr>
        <w:t>B:</w:t>
      </w:r>
      <w:r w:rsidRPr="00C9215C">
        <w:rPr>
          <w:szCs w:val="22"/>
          <w:lang w:val="es-ES" w:eastAsia="ja-JP"/>
        </w:rPr>
        <w:t xml:space="preserve"> Protección del Medio Ambiente</w:t>
      </w:r>
    </w:p>
    <w:p w14:paraId="45AA39BB" w14:textId="60DDF27A" w:rsidR="003905C1" w:rsidRPr="00C9215C" w:rsidRDefault="003905C1" w:rsidP="003905C1">
      <w:pPr>
        <w:pStyle w:val="IPPBullet2"/>
        <w:numPr>
          <w:ilvl w:val="0"/>
          <w:numId w:val="0"/>
        </w:numPr>
        <w:jc w:val="left"/>
        <w:rPr>
          <w:szCs w:val="22"/>
          <w:lang w:val="es-ES"/>
        </w:rPr>
      </w:pPr>
      <w:r w:rsidRPr="00C9215C">
        <w:rPr>
          <w:b/>
          <w:szCs w:val="22"/>
          <w:lang w:val="es-ES"/>
        </w:rPr>
        <w:t>C:</w:t>
      </w:r>
      <w:r w:rsidRPr="00C9215C">
        <w:rPr>
          <w:szCs w:val="22"/>
          <w:lang w:val="es-ES"/>
        </w:rPr>
        <w:t xml:space="preserve"> Facilitación del Desarrollo </w:t>
      </w:r>
      <w:r w:rsidR="00E213D9" w:rsidRPr="00C9215C">
        <w:rPr>
          <w:szCs w:val="22"/>
          <w:lang w:val="es-ES"/>
        </w:rPr>
        <w:t>Económico</w:t>
      </w:r>
      <w:r w:rsidRPr="00C9215C">
        <w:rPr>
          <w:szCs w:val="22"/>
          <w:lang w:val="es-ES"/>
        </w:rPr>
        <w:t xml:space="preserve"> y Comercial</w:t>
      </w:r>
    </w:p>
    <w:p w14:paraId="2E75A6E8" w14:textId="77777777" w:rsidR="003905C1" w:rsidRPr="00C9215C" w:rsidRDefault="003905C1" w:rsidP="003905C1">
      <w:pPr>
        <w:pStyle w:val="IPPBullet2"/>
        <w:numPr>
          <w:ilvl w:val="0"/>
          <w:numId w:val="0"/>
        </w:numPr>
        <w:jc w:val="left"/>
        <w:rPr>
          <w:szCs w:val="22"/>
          <w:lang w:val="es-ES"/>
        </w:rPr>
      </w:pPr>
      <w:r w:rsidRPr="00C9215C">
        <w:rPr>
          <w:b/>
          <w:szCs w:val="22"/>
          <w:lang w:val="es-ES"/>
        </w:rPr>
        <w:t>D:</w:t>
      </w:r>
      <w:r w:rsidRPr="00C9215C">
        <w:rPr>
          <w:szCs w:val="22"/>
          <w:lang w:val="es-ES"/>
        </w:rPr>
        <w:t xml:space="preserve"> Desarrollo de Capacidades</w:t>
      </w:r>
    </w:p>
    <w:p w14:paraId="7290E24D" w14:textId="77777777" w:rsidR="003905C1" w:rsidRPr="00C9215C" w:rsidRDefault="003905C1" w:rsidP="003905C1">
      <w:pPr>
        <w:pStyle w:val="IPPBullet2"/>
        <w:numPr>
          <w:ilvl w:val="0"/>
          <w:numId w:val="0"/>
        </w:numPr>
        <w:jc w:val="left"/>
        <w:rPr>
          <w:szCs w:val="22"/>
          <w:lang w:val="es-ES"/>
        </w:rPr>
      </w:pPr>
    </w:p>
    <w:p w14:paraId="3B46A3E0" w14:textId="77777777" w:rsidR="003905C1" w:rsidRPr="00C9215C" w:rsidRDefault="003905C1" w:rsidP="003905C1">
      <w:pPr>
        <w:pStyle w:val="IPPArialTable"/>
        <w:rPr>
          <w:rFonts w:ascii="Times New Roman" w:hAnsi="Times New Roman"/>
          <w:b/>
          <w:sz w:val="22"/>
          <w:szCs w:val="22"/>
          <w:lang w:val="es-ES"/>
        </w:rPr>
      </w:pPr>
      <w:r w:rsidRPr="00C9215C">
        <w:rPr>
          <w:rFonts w:ascii="Times New Roman" w:hAnsi="Times New Roman"/>
          <w:b/>
          <w:sz w:val="22"/>
          <w:szCs w:val="22"/>
          <w:lang w:val="es-ES"/>
        </w:rPr>
        <w:t xml:space="preserve">Prioridad </w:t>
      </w:r>
    </w:p>
    <w:p w14:paraId="2009A49D" w14:textId="77777777" w:rsidR="003905C1" w:rsidRPr="00C9215C" w:rsidRDefault="003905C1" w:rsidP="003905C1">
      <w:pPr>
        <w:pStyle w:val="IPPArialTable"/>
        <w:rPr>
          <w:rFonts w:ascii="Times New Roman" w:hAnsi="Times New Roman"/>
          <w:sz w:val="22"/>
          <w:szCs w:val="22"/>
          <w:lang w:val="es-ES"/>
        </w:rPr>
      </w:pPr>
      <w:r w:rsidRPr="00C9215C">
        <w:rPr>
          <w:rFonts w:ascii="Times New Roman" w:hAnsi="Times New Roman"/>
          <w:sz w:val="22"/>
          <w:szCs w:val="22"/>
          <w:lang w:val="es-ES"/>
        </w:rPr>
        <w:t>Prioridad 1 al 4 (siendo 1 para la alta prioridad y 4 para la baja prioridad)</w:t>
      </w:r>
    </w:p>
    <w:p w14:paraId="2CFCE584" w14:textId="77777777" w:rsidR="003905C1" w:rsidRPr="00C9215C" w:rsidRDefault="003905C1" w:rsidP="003905C1">
      <w:pPr>
        <w:pStyle w:val="IPPArialTable"/>
        <w:rPr>
          <w:rFonts w:ascii="Times New Roman" w:hAnsi="Times New Roman"/>
          <w:b/>
          <w:sz w:val="22"/>
          <w:szCs w:val="22"/>
          <w:lang w:val="es-ES"/>
        </w:rPr>
      </w:pPr>
    </w:p>
    <w:p w14:paraId="7CFDC18E" w14:textId="77777777" w:rsidR="003905C1" w:rsidRPr="00C9215C" w:rsidRDefault="003905C1" w:rsidP="003905C1">
      <w:pPr>
        <w:pStyle w:val="IPPArialTable"/>
        <w:ind w:left="709" w:hanging="709"/>
        <w:rPr>
          <w:rFonts w:ascii="Times New Roman" w:hAnsi="Times New Roman"/>
          <w:b/>
          <w:sz w:val="22"/>
          <w:szCs w:val="22"/>
          <w:lang w:val="es-ES"/>
        </w:rPr>
      </w:pPr>
    </w:p>
    <w:p w14:paraId="2DF7652A" w14:textId="77777777" w:rsidR="003905C1" w:rsidRPr="00C9215C" w:rsidRDefault="003905C1" w:rsidP="003905C1">
      <w:pPr>
        <w:pStyle w:val="IPPArialTable"/>
        <w:rPr>
          <w:rFonts w:ascii="Times New Roman" w:hAnsi="Times New Roman"/>
          <w:b/>
          <w:sz w:val="22"/>
          <w:szCs w:val="22"/>
          <w:lang w:val="es-ES"/>
        </w:rPr>
      </w:pPr>
    </w:p>
    <w:p w14:paraId="06F0CA69" w14:textId="3DAC282F" w:rsidR="003905C1" w:rsidRPr="00C9215C" w:rsidRDefault="003905C1" w:rsidP="003905C1">
      <w:pPr>
        <w:pStyle w:val="IPPArialTable"/>
        <w:ind w:left="709" w:hanging="709"/>
        <w:rPr>
          <w:rFonts w:ascii="Times New Roman" w:hAnsi="Times New Roman"/>
          <w:b/>
          <w:sz w:val="22"/>
          <w:szCs w:val="22"/>
          <w:lang w:val="es-ES"/>
        </w:rPr>
      </w:pPr>
      <w:r w:rsidRPr="00C9215C">
        <w:rPr>
          <w:rFonts w:ascii="Times New Roman" w:hAnsi="Times New Roman"/>
          <w:b/>
          <w:sz w:val="22"/>
          <w:szCs w:val="22"/>
          <w:lang w:val="es-ES"/>
        </w:rPr>
        <w:t xml:space="preserve">Notas: </w:t>
      </w:r>
      <w:r w:rsidRPr="00C9215C">
        <w:rPr>
          <w:rFonts w:ascii="Times New Roman" w:hAnsi="Times New Roman"/>
          <w:sz w:val="22"/>
          <w:szCs w:val="22"/>
          <w:lang w:val="es-ES"/>
        </w:rPr>
        <w:t xml:space="preserve">Los nombres de los países y las fechas se encuentran en formato ISO (respectivamente: ISO 3166-1 alpha-2 y AAAA-MM). </w:t>
      </w:r>
    </w:p>
    <w:p w14:paraId="47FF19C3" w14:textId="20C1AAF1" w:rsidR="00CA7C46" w:rsidRPr="00C9215C" w:rsidRDefault="003905C1" w:rsidP="00B44C67">
      <w:pPr>
        <w:pStyle w:val="IPPArialTable"/>
        <w:spacing w:before="0" w:after="120"/>
        <w:ind w:firstLine="709"/>
        <w:rPr>
          <w:szCs w:val="22"/>
          <w:lang w:val="es-ES"/>
        </w:rPr>
      </w:pPr>
      <w:r w:rsidRPr="00C9215C">
        <w:rPr>
          <w:rFonts w:ascii="Times New Roman" w:hAnsi="Times New Roman"/>
          <w:sz w:val="22"/>
          <w:szCs w:val="22"/>
          <w:lang w:val="es-ES"/>
        </w:rPr>
        <w:t xml:space="preserve">La </w:t>
      </w:r>
      <w:del w:id="6" w:author="Wlodarczyk, Piotr (AGDI)" w:date="2017-07-03T11:47:00Z">
        <w:r w:rsidRPr="00C9215C" w:rsidDel="00B44C67">
          <w:rPr>
            <w:rFonts w:ascii="Times New Roman" w:hAnsi="Times New Roman"/>
            <w:sz w:val="22"/>
            <w:szCs w:val="22"/>
            <w:lang w:val="es-ES"/>
          </w:rPr>
          <w:delText>L</w:delText>
        </w:r>
      </w:del>
      <w:ins w:id="7" w:author="Wlodarczyk, Piotr (AGDI)" w:date="2017-07-03T11:47:00Z">
        <w:r w:rsidR="00B44C67">
          <w:rPr>
            <w:rFonts w:ascii="Times New Roman" w:hAnsi="Times New Roman"/>
            <w:sz w:val="22"/>
            <w:szCs w:val="22"/>
            <w:lang w:val="es-ES"/>
          </w:rPr>
          <w:t>l</w:t>
        </w:r>
      </w:ins>
      <w:r w:rsidRPr="00C9215C">
        <w:rPr>
          <w:rFonts w:ascii="Times New Roman" w:hAnsi="Times New Roman"/>
          <w:sz w:val="22"/>
          <w:szCs w:val="22"/>
          <w:lang w:val="es-ES"/>
        </w:rPr>
        <w:t>ista de temas se presenta</w:t>
      </w:r>
      <w:del w:id="8" w:author="Wlodarczyk, Piotr (AGDI)" w:date="2017-07-03T11:47:00Z">
        <w:r w:rsidRPr="00C9215C" w:rsidDel="00B44C67">
          <w:rPr>
            <w:rFonts w:ascii="Times New Roman" w:hAnsi="Times New Roman"/>
            <w:sz w:val="22"/>
            <w:szCs w:val="22"/>
            <w:lang w:val="es-ES"/>
          </w:rPr>
          <w:delText>n</w:delText>
        </w:r>
      </w:del>
      <w:r w:rsidRPr="00C9215C">
        <w:rPr>
          <w:rFonts w:ascii="Times New Roman" w:hAnsi="Times New Roman"/>
          <w:sz w:val="22"/>
          <w:szCs w:val="22"/>
          <w:lang w:val="es-ES"/>
        </w:rPr>
        <w:t xml:space="preserve"> en orden de prioridad conforme a lo solicitado por la CMF-7 (2012).</w:t>
      </w:r>
      <w:r w:rsidR="0071323C" w:rsidRPr="00C9215C">
        <w:rPr>
          <w:rFonts w:ascii="Times New Roman" w:hAnsi="Times New Roman"/>
          <w:sz w:val="22"/>
          <w:szCs w:val="22"/>
          <w:lang w:val="es-ES"/>
        </w:rPr>
        <w:t xml:space="preserve"> </w:t>
      </w:r>
    </w:p>
    <w:tbl>
      <w:tblPr>
        <w:tblpPr w:leftFromText="180" w:rightFromText="180" w:vertAnchor="text" w:tblpX="-426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694"/>
        <w:gridCol w:w="1134"/>
        <w:gridCol w:w="1417"/>
        <w:gridCol w:w="1276"/>
        <w:gridCol w:w="3261"/>
        <w:gridCol w:w="3118"/>
        <w:gridCol w:w="992"/>
      </w:tblGrid>
      <w:tr w:rsidR="0044663B" w:rsidRPr="00C9215C" w14:paraId="6BC991AC" w14:textId="77777777" w:rsidTr="00DF0E87">
        <w:trPr>
          <w:cantSplit/>
          <w:trHeight w:val="416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AB21A" w14:textId="77777777" w:rsidR="0044663B" w:rsidRPr="00C9215C" w:rsidRDefault="0044663B" w:rsidP="00DF0E87">
            <w:pPr>
              <w:spacing w:before="60" w:after="60"/>
              <w:jc w:val="left"/>
              <w:rPr>
                <w:rFonts w:ascii="Arial" w:hAnsi="Arial"/>
                <w:b/>
                <w:color w:val="FFFFFF"/>
                <w:sz w:val="16"/>
                <w:szCs w:val="16"/>
                <w:lang w:val="es-ES"/>
              </w:rPr>
            </w:pPr>
            <w:bookmarkStart w:id="9" w:name="Table1" w:colFirst="1" w:colLast="1"/>
          </w:p>
        </w:tc>
        <w:tc>
          <w:tcPr>
            <w:tcW w:w="14600" w:type="dxa"/>
            <w:gridSpan w:val="8"/>
            <w:tcBorders>
              <w:left w:val="single" w:sz="4" w:space="0" w:color="auto"/>
            </w:tcBorders>
            <w:shd w:val="clear" w:color="auto" w:fill="0000FF"/>
            <w:vAlign w:val="center"/>
          </w:tcPr>
          <w:p w14:paraId="7EB473C0" w14:textId="102C14D4" w:rsidR="0044663B" w:rsidRPr="00C9215C" w:rsidRDefault="00E213D9" w:rsidP="00DF0E87">
            <w:pPr>
              <w:spacing w:before="60" w:after="60"/>
              <w:jc w:val="left"/>
              <w:rPr>
                <w:rFonts w:asciiTheme="minorBidi" w:hAnsiTheme="minorBidi" w:cstheme="minorBidi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asciiTheme="minorBidi" w:hAnsiTheme="minorBidi" w:cstheme="minorBidi"/>
                <w:b/>
                <w:color w:val="FFFFFF" w:themeColor="background1"/>
                <w:szCs w:val="22"/>
                <w:lang w:val="es-ES"/>
              </w:rPr>
              <w:t>Cuadro 1: Grupos técnicos y temas del Grupo técnico sobre protocolos de diagnóstico (GTPD), Grupo técnico sobre el glosario (GTG) (consultar Cuadro 2 para los temas del GTMF y GTCF)</w:t>
            </w:r>
          </w:p>
        </w:tc>
      </w:tr>
      <w:bookmarkEnd w:id="9"/>
      <w:tr w:rsidR="00E213D9" w:rsidRPr="00C9215C" w14:paraId="4686044B" w14:textId="77777777" w:rsidTr="00885627">
        <w:trPr>
          <w:cantSplit/>
          <w:trHeight w:val="1041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C2954" w14:textId="77777777" w:rsidR="00E213D9" w:rsidRPr="00C9215C" w:rsidRDefault="00E213D9" w:rsidP="00E213D9">
            <w:pPr>
              <w:spacing w:before="60" w:after="60"/>
              <w:jc w:val="left"/>
              <w:rPr>
                <w:rFonts w:ascii="Arial" w:hAnsi="Arial"/>
                <w:b/>
                <w:color w:val="FFFFFF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0000FF"/>
            <w:vAlign w:val="center"/>
          </w:tcPr>
          <w:p w14:paraId="3C1A4D0A" w14:textId="44B6C079" w:rsidR="00E213D9" w:rsidRPr="00C9215C" w:rsidRDefault="00E213D9" w:rsidP="00E213D9">
            <w:pPr>
              <w:spacing w:before="60" w:after="60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N.º de tema</w:t>
            </w:r>
          </w:p>
        </w:tc>
        <w:tc>
          <w:tcPr>
            <w:tcW w:w="2694" w:type="dxa"/>
            <w:shd w:val="clear" w:color="auto" w:fill="0000FF"/>
            <w:vAlign w:val="center"/>
          </w:tcPr>
          <w:p w14:paraId="580A4416" w14:textId="2C3AB649" w:rsidR="00E213D9" w:rsidRPr="00C9215C" w:rsidRDefault="00E213D9" w:rsidP="00E213D9">
            <w:pPr>
              <w:spacing w:before="60" w:after="60"/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Título actual</w:t>
            </w:r>
          </w:p>
        </w:tc>
        <w:tc>
          <w:tcPr>
            <w:tcW w:w="1134" w:type="dxa"/>
            <w:shd w:val="clear" w:color="auto" w:fill="0000FF"/>
            <w:vAlign w:val="center"/>
          </w:tcPr>
          <w:p w14:paraId="4B4E3908" w14:textId="52DC5503" w:rsidR="00E213D9" w:rsidRPr="00C9215C" w:rsidRDefault="00E213D9" w:rsidP="00E213D9">
            <w:pPr>
              <w:spacing w:before="60" w:after="60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Órgano encargado de la redacción</w:t>
            </w:r>
          </w:p>
        </w:tc>
        <w:tc>
          <w:tcPr>
            <w:tcW w:w="1417" w:type="dxa"/>
            <w:shd w:val="clear" w:color="auto" w:fill="0000FF"/>
            <w:vAlign w:val="center"/>
          </w:tcPr>
          <w:p w14:paraId="6E06FCFC" w14:textId="0FA7B722" w:rsidR="00E213D9" w:rsidRPr="00C9215C" w:rsidRDefault="00E213D9" w:rsidP="00E213D9">
            <w:pPr>
              <w:spacing w:before="60" w:after="60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Ámbito técnico al que pertenece el tema (si corresponde)</w:t>
            </w:r>
          </w:p>
        </w:tc>
        <w:tc>
          <w:tcPr>
            <w:tcW w:w="1276" w:type="dxa"/>
            <w:shd w:val="clear" w:color="auto" w:fill="0000FF"/>
            <w:vAlign w:val="center"/>
          </w:tcPr>
          <w:p w14:paraId="1D244869" w14:textId="3AF0C04B" w:rsidR="00E213D9" w:rsidRPr="00C9215C" w:rsidRDefault="00E213D9" w:rsidP="00E213D9">
            <w:pPr>
              <w:spacing w:before="60" w:after="60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Añadido a la lista</w:t>
            </w:r>
          </w:p>
        </w:tc>
        <w:tc>
          <w:tcPr>
            <w:tcW w:w="3261" w:type="dxa"/>
            <w:shd w:val="clear" w:color="auto" w:fill="0000FF"/>
            <w:vAlign w:val="center"/>
          </w:tcPr>
          <w:p w14:paraId="0F864136" w14:textId="472FE4A2" w:rsidR="00E213D9" w:rsidRPr="00C9215C" w:rsidRDefault="00E213D9" w:rsidP="00E213D9">
            <w:pPr>
              <w:spacing w:before="60" w:after="60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Administrador principal/Dirección del grupo técnico (país, reunión asignada)</w:t>
            </w:r>
          </w:p>
        </w:tc>
        <w:tc>
          <w:tcPr>
            <w:tcW w:w="3118" w:type="dxa"/>
            <w:shd w:val="clear" w:color="auto" w:fill="0000FF"/>
            <w:vAlign w:val="center"/>
          </w:tcPr>
          <w:p w14:paraId="2C80805F" w14:textId="59431A17" w:rsidR="00E213D9" w:rsidRPr="00C9215C" w:rsidRDefault="00E213D9" w:rsidP="00E213D9">
            <w:pPr>
              <w:spacing w:before="60" w:after="60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Administradores adjuntos (país, reunión asignada)</w:t>
            </w:r>
          </w:p>
        </w:tc>
        <w:tc>
          <w:tcPr>
            <w:tcW w:w="992" w:type="dxa"/>
            <w:shd w:val="clear" w:color="auto" w:fill="0000FF"/>
            <w:vAlign w:val="center"/>
          </w:tcPr>
          <w:p w14:paraId="58C9887D" w14:textId="6043602E" w:rsidR="00E213D9" w:rsidRPr="00C9215C" w:rsidRDefault="00E213D9" w:rsidP="00E213D9">
            <w:pPr>
              <w:spacing w:before="60" w:after="60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Espec</w:t>
            </w:r>
            <w:proofErr w:type="spellEnd"/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. n.º</w:t>
            </w:r>
          </w:p>
        </w:tc>
      </w:tr>
      <w:tr w:rsidR="001005BB" w:rsidRPr="00C9215C" w14:paraId="2AB91482" w14:textId="77777777" w:rsidTr="0088562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5F85C5" w14:textId="4085559C" w:rsidR="0044663B" w:rsidRPr="00C9215C" w:rsidRDefault="0044663B" w:rsidP="00DF0E87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519B85D8" w14:textId="77777777" w:rsidR="0044663B" w:rsidRPr="00C9215C" w:rsidRDefault="0044663B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2004-002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566AA0E9" w14:textId="33A78A57" w:rsidR="0044663B" w:rsidRPr="00C9215C" w:rsidRDefault="00C46A8C" w:rsidP="00DF0E87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Grupo técnico sobre protocolos de diagnóstico (GTPD) </w:t>
            </w:r>
            <w:r w:rsidR="0044663B" w:rsidRPr="00C9215C">
              <w:rPr>
                <w:rFonts w:ascii="Arial" w:hAnsi="Arial"/>
                <w:sz w:val="16"/>
                <w:szCs w:val="16"/>
                <w:lang w:val="es-ES"/>
              </w:rPr>
              <w:t>(2004-002)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308B5204" w14:textId="113C72EE" w:rsidR="0044663B" w:rsidRPr="00C9215C" w:rsidRDefault="00C46A8C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GTPD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6BD6326D" w14:textId="109F485A" w:rsidR="0044663B" w:rsidRPr="00C9215C" w:rsidRDefault="00C46A8C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Grupo técnico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13596AAC" w14:textId="5D472648" w:rsidR="0044663B" w:rsidRPr="00C9215C" w:rsidRDefault="0044663B" w:rsidP="00C46A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C</w:t>
            </w:r>
            <w:r w:rsidR="00C46A8C" w:rsidRPr="00C9215C">
              <w:rPr>
                <w:rFonts w:ascii="Arial" w:hAnsi="Arial"/>
                <w:sz w:val="16"/>
                <w:szCs w:val="16"/>
                <w:lang w:val="es-ES"/>
              </w:rPr>
              <w:t>I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M</w:t>
            </w:r>
            <w:r w:rsidR="00C46A8C" w:rsidRPr="00C9215C">
              <w:rPr>
                <w:rFonts w:ascii="Arial" w:hAnsi="Arial"/>
                <w:sz w:val="16"/>
                <w:szCs w:val="16"/>
                <w:lang w:val="es-ES"/>
              </w:rPr>
              <w:t>F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-6 (2004)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14:paraId="7BD97888" w14:textId="0B0AA53F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Ms Jane CHARD (GB, 2010-11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D103248" w14:textId="4B3EFA7B" w:rsidR="0044663B" w:rsidRPr="00C9215C" w:rsidRDefault="00CC37B4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3165D56A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TP1</w:t>
            </w:r>
          </w:p>
        </w:tc>
      </w:tr>
      <w:tr w:rsidR="001005BB" w:rsidRPr="00C9215C" w14:paraId="2B76502B" w14:textId="77777777" w:rsidTr="0088562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548044" w14:textId="56321D02" w:rsidR="0044663B" w:rsidRPr="00C9215C" w:rsidRDefault="0044663B" w:rsidP="00DF0E87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59C97DA7" w14:textId="77777777" w:rsidR="0044663B" w:rsidRPr="00C9215C" w:rsidRDefault="0044663B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2006-005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21E65E6A" w14:textId="6F057311" w:rsidR="0044663B" w:rsidRPr="00C9215C" w:rsidRDefault="0044663B" w:rsidP="00DF0E87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Bacteria</w:t>
            </w:r>
            <w:r w:rsidR="00101B7B" w:rsidRPr="00C9215C">
              <w:rPr>
                <w:rFonts w:ascii="Arial" w:hAnsi="Arial"/>
                <w:sz w:val="16"/>
                <w:szCs w:val="16"/>
                <w:lang w:val="es-ES"/>
              </w:rPr>
              <w:t>s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(2006-005)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2F6BA3B6" w14:textId="3B1C7468" w:rsidR="0044663B" w:rsidRPr="00C9215C" w:rsidRDefault="00101B7B" w:rsidP="00101B7B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</w:t>
            </w:r>
            <w:r w:rsidR="0044663B" w:rsidRPr="00C9215C">
              <w:rPr>
                <w:rFonts w:ascii="Arial" w:hAnsi="Arial"/>
                <w:sz w:val="16"/>
                <w:szCs w:val="16"/>
                <w:lang w:val="es-ES"/>
              </w:rPr>
              <w:t>TPD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4F7457C8" w14:textId="2030D780" w:rsidR="0044663B" w:rsidRPr="00C9215C" w:rsidRDefault="0044663B" w:rsidP="00101B7B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T</w:t>
            </w:r>
            <w:r w:rsidR="00101B7B" w:rsidRPr="00C9215C">
              <w:rPr>
                <w:rFonts w:ascii="Arial" w:hAnsi="Arial"/>
                <w:sz w:val="16"/>
                <w:szCs w:val="16"/>
                <w:lang w:val="es-ES"/>
              </w:rPr>
              <w:t>ema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3D586541" w14:textId="739F022E" w:rsidR="0044663B" w:rsidRPr="00C9215C" w:rsidRDefault="0044663B" w:rsidP="00101B7B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CM</w:t>
            </w:r>
            <w:r w:rsidR="00101B7B" w:rsidRPr="00C9215C">
              <w:rPr>
                <w:rFonts w:ascii="Arial" w:hAnsi="Arial"/>
                <w:sz w:val="16"/>
                <w:szCs w:val="16"/>
                <w:lang w:val="es-ES"/>
              </w:rPr>
              <w:t>F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-1 (2006)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14:paraId="1398C89E" w14:textId="06975F6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Mr Robert TAYLOR (NZ, 2011-05 )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675520C7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47D758CB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-</w:t>
            </w:r>
          </w:p>
        </w:tc>
      </w:tr>
      <w:tr w:rsidR="001005BB" w:rsidRPr="00C9215C" w14:paraId="1EF3705F" w14:textId="77777777" w:rsidTr="0088562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E5517" w14:textId="5B8FBFAC" w:rsidR="0044663B" w:rsidRPr="00C9215C" w:rsidRDefault="0044663B" w:rsidP="00DF0E87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76433A87" w14:textId="77777777" w:rsidR="0044663B" w:rsidRPr="00C9215C" w:rsidRDefault="0044663B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2006-006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0C2951E5" w14:textId="0AB0ADAA" w:rsidR="0044663B" w:rsidRPr="00C9215C" w:rsidRDefault="00101B7B" w:rsidP="00DF0E87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Hongos y organismos similares a los hongos </w:t>
            </w:r>
            <w:r w:rsidR="0044663B" w:rsidRPr="00C9215C">
              <w:rPr>
                <w:rFonts w:ascii="Arial" w:hAnsi="Arial"/>
                <w:sz w:val="16"/>
                <w:szCs w:val="16"/>
                <w:lang w:val="es-ES"/>
              </w:rPr>
              <w:t>(2006-006)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3103CC4B" w14:textId="0B3B1027" w:rsidR="0044663B" w:rsidRPr="00C9215C" w:rsidRDefault="00101B7B" w:rsidP="00101B7B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</w:t>
            </w:r>
            <w:r w:rsidR="0044663B" w:rsidRPr="00C9215C">
              <w:rPr>
                <w:rFonts w:ascii="Arial" w:hAnsi="Arial"/>
                <w:sz w:val="16"/>
                <w:szCs w:val="16"/>
                <w:lang w:val="es-ES"/>
              </w:rPr>
              <w:t>TPD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79C13149" w14:textId="0D437FA9" w:rsidR="0044663B" w:rsidRPr="00C9215C" w:rsidRDefault="00101B7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Tema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038CA7C6" w14:textId="1DAC95CA" w:rsidR="0044663B" w:rsidRPr="00C9215C" w:rsidRDefault="0044663B" w:rsidP="00101B7B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CM</w:t>
            </w:r>
            <w:r w:rsidR="00101B7B" w:rsidRPr="00C9215C">
              <w:rPr>
                <w:rFonts w:ascii="Arial" w:hAnsi="Arial"/>
                <w:sz w:val="16"/>
                <w:szCs w:val="16"/>
                <w:lang w:val="es-ES"/>
              </w:rPr>
              <w:t>F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-1 (2006)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14:paraId="7ADCA5E7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Mr Hans DE GRUYTER (NL, 2008)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7DD58095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02B2C31A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-</w:t>
            </w:r>
          </w:p>
        </w:tc>
      </w:tr>
      <w:tr w:rsidR="001005BB" w:rsidRPr="00C9215C" w14:paraId="38976ED4" w14:textId="77777777" w:rsidTr="0088562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2AC1A1" w14:textId="34B9238B" w:rsidR="0044663B" w:rsidRPr="00C9215C" w:rsidRDefault="0044663B" w:rsidP="00DF0E87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0F533B85" w14:textId="77777777" w:rsidR="0044663B" w:rsidRPr="00C9215C" w:rsidRDefault="0044663B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2006-007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071F24E0" w14:textId="62907131" w:rsidR="0044663B" w:rsidRPr="00C9215C" w:rsidRDefault="0044663B" w:rsidP="00101B7B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Insect</w:t>
            </w:r>
            <w:r w:rsidR="00101B7B" w:rsidRPr="00C9215C">
              <w:rPr>
                <w:rFonts w:ascii="Arial" w:hAnsi="Arial"/>
                <w:sz w:val="16"/>
                <w:szCs w:val="16"/>
                <w:lang w:val="es-ES"/>
              </w:rPr>
              <w:t>o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s </w:t>
            </w:r>
            <w:r w:rsidR="00101B7B" w:rsidRPr="00C9215C">
              <w:rPr>
                <w:rFonts w:ascii="Arial" w:hAnsi="Arial"/>
                <w:sz w:val="16"/>
                <w:szCs w:val="16"/>
                <w:lang w:val="es-ES"/>
              </w:rPr>
              <w:t>y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="00101B7B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ácaros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(2006-007)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0E1C1DE9" w14:textId="4AAA5C4E" w:rsidR="0044663B" w:rsidRPr="00C9215C" w:rsidRDefault="00101B7B" w:rsidP="00101B7B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</w:t>
            </w:r>
            <w:r w:rsidR="0044663B" w:rsidRPr="00C9215C">
              <w:rPr>
                <w:rFonts w:ascii="Arial" w:hAnsi="Arial"/>
                <w:sz w:val="16"/>
                <w:szCs w:val="16"/>
                <w:lang w:val="es-ES"/>
              </w:rPr>
              <w:t>TPD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67B42851" w14:textId="211F4E69" w:rsidR="0044663B" w:rsidRPr="00C9215C" w:rsidRDefault="0044663B" w:rsidP="00101B7B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T</w:t>
            </w:r>
            <w:r w:rsidR="00101B7B" w:rsidRPr="00C9215C">
              <w:rPr>
                <w:rFonts w:ascii="Arial" w:hAnsi="Arial"/>
                <w:sz w:val="16"/>
                <w:szCs w:val="16"/>
                <w:lang w:val="es-ES"/>
              </w:rPr>
              <w:t>ema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057B9FDE" w14:textId="7EE641DE" w:rsidR="0044663B" w:rsidRPr="00C9215C" w:rsidRDefault="0044663B" w:rsidP="00101B7B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CM</w:t>
            </w:r>
            <w:r w:rsidR="00101B7B" w:rsidRPr="00C9215C">
              <w:rPr>
                <w:rFonts w:ascii="Arial" w:hAnsi="Arial"/>
                <w:sz w:val="16"/>
                <w:szCs w:val="16"/>
                <w:lang w:val="es-ES"/>
              </w:rPr>
              <w:t>F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-1 (2006)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14:paraId="0B932DEA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Mr Norman BARR (US, 2012-07)</w:t>
            </w:r>
          </w:p>
          <w:p w14:paraId="28551F36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Ms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Juliet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GOLDSMITH (JM, 2014-11)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649B23BC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2EB6DF0B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-</w:t>
            </w:r>
          </w:p>
        </w:tc>
      </w:tr>
      <w:tr w:rsidR="001005BB" w:rsidRPr="00C9215C" w14:paraId="17F7E689" w14:textId="77777777" w:rsidTr="0088562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839FF2" w14:textId="3D956137" w:rsidR="0044663B" w:rsidRPr="00C9215C" w:rsidRDefault="0044663B" w:rsidP="00DF0E87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689BD417" w14:textId="77777777" w:rsidR="0044663B" w:rsidRPr="00C9215C" w:rsidRDefault="0044663B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2006-008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3D2453A4" w14:textId="78531FF1" w:rsidR="0044663B" w:rsidRPr="00C9215C" w:rsidRDefault="00101B7B" w:rsidP="00DF0E87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Nematodo</w:t>
            </w:r>
            <w:r w:rsidR="0044663B" w:rsidRPr="00C9215C">
              <w:rPr>
                <w:rFonts w:ascii="Arial" w:hAnsi="Arial"/>
                <w:sz w:val="16"/>
                <w:szCs w:val="16"/>
                <w:lang w:val="es-ES"/>
              </w:rPr>
              <w:t>s (2006-008)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6F7645E7" w14:textId="3EAC3B7A" w:rsidR="0044663B" w:rsidRPr="00C9215C" w:rsidRDefault="00101B7B" w:rsidP="00101B7B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</w:t>
            </w:r>
            <w:r w:rsidR="0044663B" w:rsidRPr="00C9215C">
              <w:rPr>
                <w:rFonts w:ascii="Arial" w:hAnsi="Arial"/>
                <w:sz w:val="16"/>
                <w:szCs w:val="16"/>
                <w:lang w:val="es-ES"/>
              </w:rPr>
              <w:t>TPD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2764987E" w14:textId="7800AF00" w:rsidR="0044663B" w:rsidRPr="00C9215C" w:rsidRDefault="0044663B" w:rsidP="00101B7B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T</w:t>
            </w:r>
            <w:r w:rsidR="00101B7B" w:rsidRPr="00C9215C">
              <w:rPr>
                <w:rFonts w:ascii="Arial" w:hAnsi="Arial"/>
                <w:sz w:val="16"/>
                <w:szCs w:val="16"/>
                <w:lang w:val="es-ES"/>
              </w:rPr>
              <w:t>ema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593AF110" w14:textId="2705C997" w:rsidR="0044663B" w:rsidRPr="00C9215C" w:rsidRDefault="0044663B" w:rsidP="00101B7B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CM</w:t>
            </w:r>
            <w:r w:rsidR="00101B7B" w:rsidRPr="00C9215C">
              <w:rPr>
                <w:rFonts w:ascii="Arial" w:hAnsi="Arial"/>
                <w:sz w:val="16"/>
                <w:szCs w:val="16"/>
                <w:lang w:val="es-ES"/>
              </w:rPr>
              <w:t>F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-1 (2006)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14:paraId="18C1ABDD" w14:textId="5F6E71DC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Ms </w:t>
            </w:r>
            <w:r w:rsidR="00101B7B" w:rsidRPr="00C9215C">
              <w:rPr>
                <w:lang w:val="es-ES"/>
              </w:rPr>
              <w:t xml:space="preserve"> </w:t>
            </w:r>
            <w:proofErr w:type="spellStart"/>
            <w:r w:rsidR="00101B7B" w:rsidRPr="00C9215C">
              <w:rPr>
                <w:rFonts w:ascii="Arial" w:hAnsi="Arial"/>
                <w:sz w:val="16"/>
                <w:szCs w:val="16"/>
                <w:lang w:val="es-ES"/>
              </w:rPr>
              <w:t>Géraldine</w:t>
            </w:r>
            <w:proofErr w:type="spellEnd"/>
            <w:r w:rsidR="00101B7B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ANTHOINE (FR, 2009-04)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58EAFEC5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4A3CC254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-</w:t>
            </w:r>
          </w:p>
        </w:tc>
      </w:tr>
      <w:tr w:rsidR="001005BB" w:rsidRPr="00C9215C" w14:paraId="7F56104E" w14:textId="77777777" w:rsidTr="0088562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53DD54" w14:textId="42AFD99F" w:rsidR="0044663B" w:rsidRPr="00C9215C" w:rsidRDefault="0044663B" w:rsidP="00DF0E87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585EA4E6" w14:textId="77777777" w:rsidR="0044663B" w:rsidRPr="00C9215C" w:rsidRDefault="0044663B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2006-009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41E8ED09" w14:textId="2CAE2F02" w:rsidR="0044663B" w:rsidRPr="00C9215C" w:rsidRDefault="00046C6C" w:rsidP="00046C6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Virus</w:t>
            </w:r>
            <w:r w:rsidR="0044663B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y</w:t>
            </w:r>
            <w:r w:rsidR="0044663B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fi</w:t>
            </w:r>
            <w:r w:rsidR="0044663B" w:rsidRPr="00C9215C">
              <w:rPr>
                <w:rFonts w:ascii="Arial" w:hAnsi="Arial"/>
                <w:sz w:val="16"/>
                <w:szCs w:val="16"/>
                <w:lang w:val="es-ES"/>
              </w:rPr>
              <w:t>toplasmas</w:t>
            </w:r>
            <w:proofErr w:type="spellEnd"/>
            <w:r w:rsidR="0044663B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(2006-009)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31979342" w14:textId="405AE084" w:rsidR="0044663B" w:rsidRPr="00C9215C" w:rsidRDefault="00046C6C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</w:t>
            </w:r>
            <w:r w:rsidR="0044663B" w:rsidRPr="00C9215C">
              <w:rPr>
                <w:rFonts w:ascii="Arial" w:hAnsi="Arial"/>
                <w:sz w:val="16"/>
                <w:szCs w:val="16"/>
                <w:lang w:val="es-ES"/>
              </w:rPr>
              <w:t>T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PD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1EF908CB" w14:textId="0DAE0E86" w:rsidR="0044663B" w:rsidRPr="00C9215C" w:rsidRDefault="0044663B" w:rsidP="00046C6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T</w:t>
            </w:r>
            <w:r w:rsidR="00046C6C" w:rsidRPr="00C9215C">
              <w:rPr>
                <w:rFonts w:ascii="Arial" w:hAnsi="Arial"/>
                <w:sz w:val="16"/>
                <w:szCs w:val="16"/>
                <w:lang w:val="es-ES"/>
              </w:rPr>
              <w:t>ema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52D327F7" w14:textId="044B6EF7" w:rsidR="0044663B" w:rsidRPr="00C9215C" w:rsidRDefault="0044663B" w:rsidP="00046C6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CM</w:t>
            </w:r>
            <w:r w:rsidR="00046C6C" w:rsidRPr="00C9215C">
              <w:rPr>
                <w:rFonts w:ascii="Arial" w:hAnsi="Arial"/>
                <w:sz w:val="16"/>
                <w:szCs w:val="16"/>
                <w:lang w:val="es-ES"/>
              </w:rPr>
              <w:t>F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-1 (2006)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14:paraId="68940FD8" w14:textId="7833B22E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>Mr Delano JAMES (CA, 2010-11);</w:t>
            </w:r>
          </w:p>
          <w:p w14:paraId="1330D053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>Mr</w:t>
            </w:r>
            <w:proofErr w:type="spellEnd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>Brendan</w:t>
            </w:r>
            <w:proofErr w:type="spellEnd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 xml:space="preserve"> RODONI (AU, 2012-07)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52B4C77C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7C55B6E3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-</w:t>
            </w:r>
          </w:p>
        </w:tc>
      </w:tr>
      <w:tr w:rsidR="001005BB" w:rsidRPr="00C9215C" w14:paraId="70762970" w14:textId="77777777" w:rsidTr="0088562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BC8BA1" w14:textId="6F3C9195" w:rsidR="0044663B" w:rsidRPr="00C9215C" w:rsidRDefault="0044663B" w:rsidP="00DF0E87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13456CBE" w14:textId="77777777" w:rsidR="0044663B" w:rsidRPr="00C9215C" w:rsidRDefault="0044663B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2007-001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696972E9" w14:textId="5CECAC28" w:rsidR="0044663B" w:rsidRPr="00C9215C" w:rsidRDefault="0044663B" w:rsidP="00DF0E87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Plant</w:t>
            </w:r>
            <w:r w:rsidR="00046C6C" w:rsidRPr="00C9215C">
              <w:rPr>
                <w:rFonts w:ascii="Arial" w:hAnsi="Arial"/>
                <w:sz w:val="16"/>
                <w:szCs w:val="16"/>
                <w:lang w:val="es-ES"/>
              </w:rPr>
              <w:t>a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s (2007-001)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2ACFD249" w14:textId="4339E205" w:rsidR="0044663B" w:rsidRPr="00C9215C" w:rsidRDefault="00046C6C" w:rsidP="00046C6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</w:t>
            </w:r>
            <w:r w:rsidR="0044663B" w:rsidRPr="00C9215C">
              <w:rPr>
                <w:rFonts w:ascii="Arial" w:hAnsi="Arial"/>
                <w:sz w:val="16"/>
                <w:szCs w:val="16"/>
                <w:lang w:val="es-ES"/>
              </w:rPr>
              <w:t>TPD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01C30F7E" w14:textId="139522AD" w:rsidR="0044663B" w:rsidRPr="00C9215C" w:rsidRDefault="0044663B" w:rsidP="00046C6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T</w:t>
            </w:r>
            <w:r w:rsidR="00046C6C" w:rsidRPr="00C9215C">
              <w:rPr>
                <w:rFonts w:ascii="Arial" w:hAnsi="Arial"/>
                <w:sz w:val="16"/>
                <w:szCs w:val="16"/>
                <w:lang w:val="es-ES"/>
              </w:rPr>
              <w:t>ema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33360780" w14:textId="6B82D802" w:rsidR="0044663B" w:rsidRPr="00C9215C" w:rsidRDefault="002E4DC4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CMF</w:t>
            </w:r>
            <w:r w:rsidR="0044663B" w:rsidRPr="00C9215C">
              <w:rPr>
                <w:rFonts w:ascii="Arial" w:hAnsi="Arial"/>
                <w:sz w:val="16"/>
                <w:szCs w:val="16"/>
                <w:lang w:val="es-ES"/>
              </w:rPr>
              <w:t>-2 (2007)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14:paraId="08583B39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>Ms Yin LIPING (CN, 2008-04)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BE4BB1F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50EB5DB1" w14:textId="77777777" w:rsidR="0044663B" w:rsidRPr="00C9215C" w:rsidRDefault="0044663B" w:rsidP="00DF0E87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>-</w:t>
            </w:r>
          </w:p>
        </w:tc>
      </w:tr>
      <w:tr w:rsidR="00046C6C" w:rsidRPr="00C9215C" w14:paraId="0E516BEC" w14:textId="77777777" w:rsidTr="0088562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209B3D" w14:textId="5FB18053" w:rsidR="00046C6C" w:rsidRPr="00C9215C" w:rsidRDefault="00046C6C" w:rsidP="00046C6C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7DF015D9" w14:textId="77777777" w:rsidR="00046C6C" w:rsidRPr="00C9215C" w:rsidRDefault="00046C6C" w:rsidP="00046C6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2004-003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7E8329DB" w14:textId="3A9E90BC" w:rsidR="00046C6C" w:rsidRPr="00C9215C" w:rsidRDefault="00046C6C" w:rsidP="00046C6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Grupo técnico sobre áreas libres de plagas y enfoques sistemáticos para las moscas de las fruta (GTMF) (2004-003)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66E546FE" w14:textId="3967E29E" w:rsidR="00046C6C" w:rsidRPr="00C9215C" w:rsidRDefault="00046C6C" w:rsidP="00046C6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GTMF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04E173B1" w14:textId="24E04651" w:rsidR="00046C6C" w:rsidRPr="00C9215C" w:rsidRDefault="00046C6C" w:rsidP="00046C6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Grupo técnico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581FF29D" w14:textId="39C9695E" w:rsidR="00046C6C" w:rsidRPr="00C9215C" w:rsidRDefault="00046C6C" w:rsidP="00046C6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CIMF-6 (2004)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14:paraId="3504E6C9" w14:textId="604DE410" w:rsidR="00046C6C" w:rsidRPr="00C9215C" w:rsidRDefault="00046C6C" w:rsidP="00046C6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Ms Ana Lilia MONTEALEGRE (MX, 2013-11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1816812B" w14:textId="71CCEE10" w:rsidR="00046C6C" w:rsidRPr="00C9215C" w:rsidRDefault="00046C6C" w:rsidP="00046C6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 xml:space="preserve">Ms Thanh Huong HA (VN, 2015-11 </w:t>
            </w:r>
            <w:r w:rsidR="00265019" w:rsidRPr="00C9215C">
              <w:rPr>
                <w:rFonts w:ascii="Arial" w:hAnsi="Arial" w:cs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 xml:space="preserve">) 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3266016C" w14:textId="77777777" w:rsidR="00046C6C" w:rsidRPr="00C9215C" w:rsidRDefault="00046C6C" w:rsidP="00046C6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TP2</w:t>
            </w:r>
          </w:p>
        </w:tc>
      </w:tr>
      <w:tr w:rsidR="00046C6C" w:rsidRPr="00C9215C" w14:paraId="79104AA1" w14:textId="77777777" w:rsidTr="0088562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D7F98F" w14:textId="0D1C5D5A" w:rsidR="00046C6C" w:rsidRPr="00C9215C" w:rsidRDefault="00046C6C" w:rsidP="00046C6C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5F8DAEED" w14:textId="1D00CD1D" w:rsidR="00046C6C" w:rsidRPr="00C9215C" w:rsidRDefault="00046C6C" w:rsidP="00046C6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2004-004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597C9AFB" w14:textId="7E79203C" w:rsidR="00046C6C" w:rsidRPr="00C9215C" w:rsidRDefault="00046C6C" w:rsidP="00046C6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Grupo técnico sobre cuarentena forestal (2004-004)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4E051259" w14:textId="6DF81CBE" w:rsidR="00046C6C" w:rsidRPr="00C9215C" w:rsidRDefault="00046C6C" w:rsidP="00046C6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GTCF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339DBA52" w14:textId="0B2C86D7" w:rsidR="00046C6C" w:rsidRPr="00C9215C" w:rsidRDefault="00046C6C" w:rsidP="00046C6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Grupo técnico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4501BB66" w14:textId="2676CF46" w:rsidR="00046C6C" w:rsidRPr="00C9215C" w:rsidRDefault="00046C6C" w:rsidP="00046C6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CIMF-6 (2004)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14:paraId="1A90DEDE" w14:textId="70BF7343" w:rsidR="00046C6C" w:rsidRPr="00C9215C" w:rsidRDefault="00046C6C" w:rsidP="00046C6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Ms Marina ZLOTINA (US, 2016-05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42C2AF82" w14:textId="095431E6" w:rsidR="00046C6C" w:rsidRPr="00C9215C" w:rsidRDefault="00046C6C" w:rsidP="00046C6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Mr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Lifeng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WU (CN, 2016-05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41D3E54B" w14:textId="4AC6DEC7" w:rsidR="00046C6C" w:rsidRPr="00C9215C" w:rsidRDefault="00046C6C" w:rsidP="00046C6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TP4</w:t>
            </w:r>
          </w:p>
        </w:tc>
      </w:tr>
      <w:tr w:rsidR="00885627" w:rsidRPr="00C9215C" w14:paraId="146D37FC" w14:textId="77777777" w:rsidTr="0088562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C0145" w14:textId="77934869" w:rsidR="00885627" w:rsidRPr="00C9215C" w:rsidRDefault="00885627" w:rsidP="00885627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4499746E" w14:textId="4BB94109" w:rsidR="00885627" w:rsidRPr="00C9215C" w:rsidRDefault="00885627" w:rsidP="00885627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2006-013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4E147AED" w14:textId="1EF12727" w:rsidR="00885627" w:rsidRPr="00C9215C" w:rsidRDefault="00885627" w:rsidP="00885627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>Grupo técnico sobre el Glosario</w:t>
            </w:r>
            <w:r w:rsidRPr="00C9215C" w:rsidDel="002F212C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>(2006-013)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7540C0EB" w14:textId="3C346D13" w:rsidR="00885627" w:rsidRPr="00C9215C" w:rsidRDefault="00885627" w:rsidP="0088562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5035DE9F" w14:textId="3C9639FA" w:rsidR="00885627" w:rsidRPr="00C9215C" w:rsidRDefault="00885627" w:rsidP="0088562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Grupo técnico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3DAA5F4A" w14:textId="1074FCF5" w:rsidR="00885627" w:rsidRPr="00C9215C" w:rsidRDefault="00885627" w:rsidP="0088562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CMF-1 (2006)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14:paraId="151769BC" w14:textId="06D71134" w:rsidR="00885627" w:rsidRPr="00C9215C" w:rsidRDefault="00885627" w:rsidP="0088562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Ms Laurence BOUHOT-DELDUC (FR, 2015-05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E400D3D" w14:textId="4F03A557" w:rsidR="00885627" w:rsidRPr="00C9215C" w:rsidRDefault="00885627" w:rsidP="0088562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Mr Ebbe NORDBO (DK, 2012-11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3A48C2FD" w14:textId="4A5D5E1F" w:rsidR="00885627" w:rsidRPr="00C9215C" w:rsidRDefault="00885627" w:rsidP="0088562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TP5</w:t>
            </w:r>
          </w:p>
        </w:tc>
      </w:tr>
      <w:tr w:rsidR="00885627" w:rsidRPr="00C9215C" w14:paraId="2D76CD31" w14:textId="77777777" w:rsidTr="0088562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9E8D0" w14:textId="77777777" w:rsidR="00885627" w:rsidRPr="00C9215C" w:rsidRDefault="00885627" w:rsidP="00885627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6FC51E0B" w14:textId="1443D2C1" w:rsidR="00885627" w:rsidRPr="00C9215C" w:rsidRDefault="00885627" w:rsidP="00885627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2004-005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781E8BD2" w14:textId="018ABAEC" w:rsidR="00885627" w:rsidRPr="00C9215C" w:rsidRDefault="00885627" w:rsidP="00885627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>Grupo técnico sobre tratamientos fitosanitarios (2004-005)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46E6F2FF" w14:textId="2BDAFA8B" w:rsidR="00885627" w:rsidRPr="00C9215C" w:rsidRDefault="00885627" w:rsidP="0088562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GTTF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2504F648" w14:textId="55047CA2" w:rsidR="00885627" w:rsidRPr="00C9215C" w:rsidRDefault="00885627" w:rsidP="0088562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Grupo técnico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4A68F33C" w14:textId="42F6B95F" w:rsidR="00885627" w:rsidRPr="00C9215C" w:rsidRDefault="00885627" w:rsidP="0088562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CIMF-6 (2004)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14:paraId="37481EC9" w14:textId="22D91496" w:rsidR="00885627" w:rsidRPr="00C9215C" w:rsidRDefault="00885627" w:rsidP="0088562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Mr David OPATOWSKI (IL, 2017-05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64D1E4A0" w14:textId="3D90F51C" w:rsidR="00885627" w:rsidRPr="00C9215C" w:rsidRDefault="00885627" w:rsidP="0088562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Ms Shaza OMAR (EG, 2016-11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633CC5A2" w14:textId="042DABD4" w:rsidR="00885627" w:rsidRPr="00C9215C" w:rsidRDefault="00885627" w:rsidP="0088562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TP3</w:t>
            </w:r>
          </w:p>
        </w:tc>
      </w:tr>
    </w:tbl>
    <w:p w14:paraId="3CC54244" w14:textId="77777777" w:rsidR="00A12C23" w:rsidRPr="00C9215C" w:rsidRDefault="00A12C23">
      <w:pPr>
        <w:spacing w:after="200" w:line="276" w:lineRule="auto"/>
        <w:jc w:val="left"/>
        <w:rPr>
          <w:lang w:val="es-ES"/>
        </w:rPr>
      </w:pPr>
      <w:r w:rsidRPr="00C9215C">
        <w:rPr>
          <w:lang w:val="es-ES"/>
        </w:rPr>
        <w:br w:type="page"/>
      </w:r>
    </w:p>
    <w:tbl>
      <w:tblPr>
        <w:tblW w:w="1516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08"/>
        <w:gridCol w:w="2235"/>
        <w:gridCol w:w="993"/>
        <w:gridCol w:w="1134"/>
        <w:gridCol w:w="1134"/>
        <w:gridCol w:w="1134"/>
        <w:gridCol w:w="1842"/>
        <w:gridCol w:w="2127"/>
        <w:gridCol w:w="992"/>
        <w:gridCol w:w="2410"/>
      </w:tblGrid>
      <w:tr w:rsidR="00777B2C" w:rsidRPr="00C9215C" w14:paraId="2D27BA1C" w14:textId="77777777" w:rsidTr="00FE57BA">
        <w:trPr>
          <w:cantSplit/>
          <w:trHeight w:val="443"/>
          <w:tblHeader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8B8E2" w14:textId="6F89C79D" w:rsidR="00777B2C" w:rsidRPr="00C9215C" w:rsidRDefault="00777B2C" w:rsidP="0044663B">
            <w:pPr>
              <w:pStyle w:val="IPPArialTable"/>
              <w:rPr>
                <w:lang w:val="es-ES"/>
              </w:rPr>
            </w:pPr>
            <w:bookmarkStart w:id="10" w:name="Table2" w:colFirst="1" w:colLast="1"/>
          </w:p>
        </w:tc>
        <w:tc>
          <w:tcPr>
            <w:tcW w:w="14609" w:type="dxa"/>
            <w:gridSpan w:val="10"/>
            <w:tcBorders>
              <w:left w:val="single" w:sz="4" w:space="0" w:color="auto"/>
            </w:tcBorders>
            <w:shd w:val="clear" w:color="auto" w:fill="008000"/>
          </w:tcPr>
          <w:p w14:paraId="4C1A6F2C" w14:textId="2255426C" w:rsidR="00777B2C" w:rsidRPr="00C9215C" w:rsidRDefault="00042325" w:rsidP="00BA4457">
            <w:pPr>
              <w:pStyle w:val="IPPArialTable"/>
              <w:spacing w:before="120"/>
              <w:rPr>
                <w:rFonts w:asciiTheme="minorBidi" w:hAnsiTheme="minorBidi" w:cstheme="minorBidi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asciiTheme="minorBidi" w:hAnsiTheme="minorBidi" w:cstheme="minorBidi"/>
                <w:b/>
                <w:color w:val="FFFFFF" w:themeColor="background1"/>
                <w:sz w:val="22"/>
                <w:szCs w:val="22"/>
                <w:lang w:val="es-ES"/>
              </w:rPr>
              <w:t xml:space="preserve">Cuadro 2: Temas para GTE, GTMF, GTCF y GTTF </w:t>
            </w:r>
            <w:r w:rsidR="00BA4457">
              <w:rPr>
                <w:rFonts w:asciiTheme="minorBidi" w:hAnsiTheme="minorBidi" w:cstheme="minorBidi"/>
                <w:b/>
                <w:color w:val="FFFFFF" w:themeColor="background1"/>
                <w:sz w:val="22"/>
                <w:szCs w:val="22"/>
                <w:lang w:val="es-ES"/>
              </w:rPr>
              <w:t>en</w:t>
            </w:r>
            <w:r w:rsidRPr="00C9215C">
              <w:rPr>
                <w:rFonts w:asciiTheme="minorBidi" w:hAnsiTheme="minorBidi" w:cstheme="minorBidi"/>
                <w:b/>
                <w:color w:val="FFFFFF" w:themeColor="background1"/>
                <w:sz w:val="22"/>
                <w:szCs w:val="22"/>
                <w:lang w:val="es-ES"/>
              </w:rPr>
              <w:t xml:space="preserve"> orden de prioridad, después órgano encargado de la redacción y después situación</w:t>
            </w:r>
          </w:p>
        </w:tc>
      </w:tr>
      <w:bookmarkEnd w:id="10"/>
      <w:tr w:rsidR="007B7CDD" w:rsidRPr="00C9215C" w14:paraId="4490AA25" w14:textId="3ECB65C1" w:rsidTr="0009669E">
        <w:trPr>
          <w:cantSplit/>
          <w:trHeight w:val="1045"/>
          <w:tblHeader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950BC" w14:textId="77777777" w:rsidR="00042325" w:rsidRPr="00C9215C" w:rsidRDefault="00042325" w:rsidP="00042325">
            <w:pPr>
              <w:pStyle w:val="IPPArialTable"/>
              <w:rPr>
                <w:lang w:val="es-ES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008000"/>
            <w:vAlign w:val="center"/>
          </w:tcPr>
          <w:p w14:paraId="5AFB3109" w14:textId="0A6F943C" w:rsidR="00042325" w:rsidRPr="00C9215C" w:rsidRDefault="00042325" w:rsidP="00042325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cs="Arial"/>
                <w:b/>
                <w:color w:val="FFFFFF"/>
                <w:sz w:val="16"/>
                <w:szCs w:val="16"/>
                <w:lang w:val="es-ES"/>
              </w:rPr>
              <w:t>N.º de tema</w:t>
            </w:r>
          </w:p>
        </w:tc>
        <w:tc>
          <w:tcPr>
            <w:tcW w:w="2235" w:type="dxa"/>
            <w:shd w:val="clear" w:color="auto" w:fill="008000"/>
            <w:vAlign w:val="center"/>
          </w:tcPr>
          <w:p w14:paraId="7195001B" w14:textId="272F3AD6" w:rsidR="00042325" w:rsidRPr="00C9215C" w:rsidRDefault="00042325" w:rsidP="00042325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cs="Arial"/>
                <w:b/>
                <w:color w:val="FFFFFF"/>
                <w:sz w:val="16"/>
                <w:szCs w:val="16"/>
                <w:lang w:val="es-ES"/>
              </w:rPr>
              <w:t>Título actual</w:t>
            </w:r>
          </w:p>
        </w:tc>
        <w:tc>
          <w:tcPr>
            <w:tcW w:w="993" w:type="dxa"/>
            <w:shd w:val="clear" w:color="auto" w:fill="008000"/>
            <w:vAlign w:val="center"/>
          </w:tcPr>
          <w:p w14:paraId="7C3203D7" w14:textId="0CB31503" w:rsidR="00042325" w:rsidRPr="00C9215C" w:rsidRDefault="00042325" w:rsidP="00042325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cs="Arial"/>
                <w:b/>
                <w:color w:val="FFFFFF"/>
                <w:sz w:val="16"/>
                <w:szCs w:val="16"/>
                <w:lang w:val="es-ES"/>
              </w:rPr>
              <w:t>Prioridad</w:t>
            </w:r>
          </w:p>
        </w:tc>
        <w:tc>
          <w:tcPr>
            <w:tcW w:w="1134" w:type="dxa"/>
            <w:shd w:val="clear" w:color="auto" w:fill="008000"/>
            <w:vAlign w:val="center"/>
          </w:tcPr>
          <w:p w14:paraId="25CA4F03" w14:textId="33AEBEE5" w:rsidR="00042325" w:rsidRPr="00C9215C" w:rsidRDefault="00042325" w:rsidP="00042325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cs="Arial"/>
                <w:b/>
                <w:color w:val="FFFFFF"/>
                <w:sz w:val="16"/>
                <w:szCs w:val="16"/>
                <w:lang w:val="es-ES"/>
              </w:rPr>
              <w:t>Objetivo estratégico</w:t>
            </w:r>
          </w:p>
        </w:tc>
        <w:tc>
          <w:tcPr>
            <w:tcW w:w="1134" w:type="dxa"/>
            <w:shd w:val="clear" w:color="auto" w:fill="008000"/>
            <w:vAlign w:val="center"/>
          </w:tcPr>
          <w:p w14:paraId="5D45DBF6" w14:textId="38C99870" w:rsidR="00042325" w:rsidRPr="00C9215C" w:rsidRDefault="00042325" w:rsidP="00042325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cs="Arial"/>
                <w:b/>
                <w:color w:val="FFFFFF"/>
                <w:sz w:val="16"/>
                <w:szCs w:val="16"/>
                <w:lang w:val="es-ES"/>
              </w:rPr>
              <w:t>Órgano encargado de la redacción</w:t>
            </w:r>
          </w:p>
        </w:tc>
        <w:tc>
          <w:tcPr>
            <w:tcW w:w="1134" w:type="dxa"/>
            <w:shd w:val="clear" w:color="auto" w:fill="008000"/>
            <w:vAlign w:val="center"/>
          </w:tcPr>
          <w:p w14:paraId="4290C9EC" w14:textId="2D858952" w:rsidR="00042325" w:rsidRPr="00C9215C" w:rsidRDefault="00042325" w:rsidP="00042325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cs="Arial"/>
                <w:b/>
                <w:color w:val="FFFFFF"/>
                <w:sz w:val="16"/>
                <w:szCs w:val="16"/>
                <w:lang w:val="es-ES"/>
              </w:rPr>
              <w:t>Añadido a la lista</w:t>
            </w:r>
          </w:p>
        </w:tc>
        <w:tc>
          <w:tcPr>
            <w:tcW w:w="1842" w:type="dxa"/>
            <w:shd w:val="clear" w:color="auto" w:fill="008000"/>
            <w:vAlign w:val="center"/>
          </w:tcPr>
          <w:p w14:paraId="41233940" w14:textId="384B479C" w:rsidR="00042325" w:rsidRPr="00C9215C" w:rsidRDefault="00042325" w:rsidP="00042325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cs="Arial"/>
                <w:b/>
                <w:color w:val="FFFFFF"/>
                <w:sz w:val="16"/>
                <w:szCs w:val="16"/>
                <w:lang w:val="es-ES"/>
              </w:rPr>
              <w:t>Administrador principal (país, reunión asignada)</w:t>
            </w:r>
          </w:p>
        </w:tc>
        <w:tc>
          <w:tcPr>
            <w:tcW w:w="2127" w:type="dxa"/>
            <w:shd w:val="clear" w:color="auto" w:fill="008000"/>
            <w:vAlign w:val="center"/>
          </w:tcPr>
          <w:p w14:paraId="7F581C58" w14:textId="185CB967" w:rsidR="00042325" w:rsidRPr="00C9215C" w:rsidRDefault="00042325" w:rsidP="00042325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cs="Arial"/>
                <w:b/>
                <w:color w:val="FFFFFF"/>
                <w:sz w:val="16"/>
                <w:szCs w:val="16"/>
                <w:lang w:val="es-ES"/>
              </w:rPr>
              <w:t>Administradores adjuntos (país, reunión asignada)</w:t>
            </w:r>
          </w:p>
        </w:tc>
        <w:tc>
          <w:tcPr>
            <w:tcW w:w="992" w:type="dxa"/>
            <w:shd w:val="clear" w:color="auto" w:fill="008000"/>
            <w:vAlign w:val="center"/>
          </w:tcPr>
          <w:p w14:paraId="724462D6" w14:textId="3DA20031" w:rsidR="00042325" w:rsidRPr="00C9215C" w:rsidRDefault="00042325" w:rsidP="00042325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cs="Arial"/>
                <w:b/>
                <w:color w:val="FFFFFF"/>
                <w:sz w:val="16"/>
                <w:szCs w:val="16"/>
                <w:lang w:val="es-ES"/>
              </w:rPr>
              <w:t>Espec</w:t>
            </w:r>
            <w:proofErr w:type="spellEnd"/>
            <w:r w:rsidRPr="00C9215C">
              <w:rPr>
                <w:rFonts w:cs="Arial"/>
                <w:b/>
                <w:color w:val="FFFFFF"/>
                <w:sz w:val="16"/>
                <w:szCs w:val="16"/>
                <w:lang w:val="es-ES"/>
              </w:rPr>
              <w:t>. n.º</w:t>
            </w:r>
          </w:p>
        </w:tc>
        <w:tc>
          <w:tcPr>
            <w:tcW w:w="2410" w:type="dxa"/>
            <w:shd w:val="clear" w:color="auto" w:fill="008000"/>
            <w:vAlign w:val="center"/>
          </w:tcPr>
          <w:p w14:paraId="55931506" w14:textId="6E80376C" w:rsidR="00042325" w:rsidRPr="00C9215C" w:rsidRDefault="00042325" w:rsidP="00042325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  <w:r w:rsidRPr="00C9215C">
              <w:rPr>
                <w:rFonts w:cs="Arial"/>
                <w:b/>
                <w:color w:val="FFFFFF"/>
                <w:sz w:val="16"/>
                <w:szCs w:val="16"/>
                <w:lang w:val="es-ES"/>
              </w:rPr>
              <w:t>Situación</w:t>
            </w:r>
          </w:p>
        </w:tc>
      </w:tr>
      <w:tr w:rsidR="007B7CDD" w:rsidRPr="00C9215C" w14:paraId="2D79D74C" w14:textId="53B19E41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A02512" w14:textId="23E54F48" w:rsidR="007B7CDD" w:rsidRPr="00C9215C" w:rsidRDefault="007B7CDD" w:rsidP="007B7CDD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43BAE613" w14:textId="77777777" w:rsidR="007B7CDD" w:rsidRPr="00C9215C" w:rsidRDefault="007B7CDD" w:rsidP="007B7CDD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2008-001</w:t>
            </w:r>
          </w:p>
        </w:tc>
        <w:tc>
          <w:tcPr>
            <w:tcW w:w="2235" w:type="dxa"/>
            <w:shd w:val="clear" w:color="auto" w:fill="C2D69B"/>
            <w:vAlign w:val="center"/>
          </w:tcPr>
          <w:p w14:paraId="74194C21" w14:textId="673A9702" w:rsidR="007B7CDD" w:rsidRPr="00C9215C" w:rsidRDefault="007B7CDD" w:rsidP="007B7CDD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 w:rsidDel="0074312C">
              <w:rPr>
                <w:rFonts w:cs="Arial"/>
                <w:sz w:val="16"/>
                <w:szCs w:val="16"/>
                <w:lang w:val="es-ES"/>
              </w:rPr>
              <w:t xml:space="preserve">Reducción al mínimo de los movimientos de plagas mediante contenedores y transportes marítimos </w:t>
            </w:r>
            <w:r w:rsidRPr="00C9215C" w:rsidDel="0074312C">
              <w:rPr>
                <w:rFonts w:eastAsia="Times New Roman" w:cs="Arial"/>
                <w:sz w:val="16"/>
                <w:szCs w:val="16"/>
                <w:lang w:val="es-ES"/>
              </w:rPr>
              <w:t>(2008-001)</w:t>
            </w:r>
          </w:p>
        </w:tc>
        <w:tc>
          <w:tcPr>
            <w:tcW w:w="993" w:type="dxa"/>
            <w:shd w:val="clear" w:color="auto" w:fill="C2D69B"/>
            <w:vAlign w:val="center"/>
          </w:tcPr>
          <w:p w14:paraId="098A770B" w14:textId="5B2E1C28" w:rsidR="007B7CDD" w:rsidRPr="00C9215C" w:rsidRDefault="007B7CDD" w:rsidP="007B7CDD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 w:rsidDel="0074312C">
              <w:rPr>
                <w:rFonts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134" w:type="dxa"/>
            <w:shd w:val="clear" w:color="auto" w:fill="C2D69B"/>
            <w:vAlign w:val="center"/>
          </w:tcPr>
          <w:p w14:paraId="20058796" w14:textId="4311801D" w:rsidR="007B7CDD" w:rsidRPr="00C9215C" w:rsidRDefault="007B7CDD" w:rsidP="007B7CDD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 w:rsidDel="0074312C">
              <w:rPr>
                <w:rFonts w:cs="Arial"/>
                <w:sz w:val="16"/>
                <w:szCs w:val="16"/>
                <w:lang w:val="es-ES"/>
              </w:rPr>
              <w:t>B</w:t>
            </w:r>
          </w:p>
        </w:tc>
        <w:tc>
          <w:tcPr>
            <w:tcW w:w="1134" w:type="dxa"/>
            <w:shd w:val="clear" w:color="auto" w:fill="C2D69B"/>
            <w:vAlign w:val="center"/>
          </w:tcPr>
          <w:p w14:paraId="0F2F4DE0" w14:textId="13908CB4" w:rsidR="007B7CDD" w:rsidRPr="00C9215C" w:rsidRDefault="007B7CDD" w:rsidP="007B7CDD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 w:rsidDel="0074312C">
              <w:rPr>
                <w:rFonts w:cs="Arial"/>
                <w:sz w:val="16"/>
                <w:szCs w:val="16"/>
                <w:lang w:val="es-ES"/>
              </w:rPr>
              <w:t>GTE</w:t>
            </w:r>
          </w:p>
        </w:tc>
        <w:tc>
          <w:tcPr>
            <w:tcW w:w="1134" w:type="dxa"/>
            <w:shd w:val="clear" w:color="auto" w:fill="C2D69B"/>
            <w:vAlign w:val="center"/>
          </w:tcPr>
          <w:p w14:paraId="26BCC717" w14:textId="64EAF374" w:rsidR="007B7CDD" w:rsidRPr="00C9215C" w:rsidRDefault="007B7CDD" w:rsidP="007B7CDD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 w:rsidDel="0074312C">
              <w:rPr>
                <w:rFonts w:cs="Arial"/>
                <w:sz w:val="16"/>
                <w:szCs w:val="16"/>
                <w:lang w:val="es-ES"/>
              </w:rPr>
              <w:t>CMF-3 (2008)</w:t>
            </w:r>
          </w:p>
        </w:tc>
        <w:tc>
          <w:tcPr>
            <w:tcW w:w="1842" w:type="dxa"/>
            <w:shd w:val="clear" w:color="auto" w:fill="C2D69B"/>
            <w:vAlign w:val="center"/>
          </w:tcPr>
          <w:p w14:paraId="1A18511E" w14:textId="765BA8F7" w:rsidR="007B7CDD" w:rsidRPr="00C9215C" w:rsidRDefault="007B7CDD" w:rsidP="007B7CDD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Mr</w:t>
            </w:r>
            <w:proofErr w:type="spellEnd"/>
            <w:r w:rsidRPr="00C9215C">
              <w:rPr>
                <w:rFonts w:asciiTheme="minorBidi" w:hAnsiTheme="minorBidi" w:cstheme="minorBid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Nicolaas</w:t>
            </w:r>
            <w:proofErr w:type="spellEnd"/>
            <w:r w:rsidRPr="00C9215C">
              <w:rPr>
                <w:rFonts w:asciiTheme="minorBidi" w:hAnsiTheme="minorBidi" w:cstheme="minorBidi"/>
                <w:sz w:val="16"/>
                <w:szCs w:val="16"/>
                <w:lang w:val="es-ES"/>
              </w:rPr>
              <w:t xml:space="preserve"> HORN (NL, 2016-05 CN)</w:t>
            </w:r>
          </w:p>
        </w:tc>
        <w:tc>
          <w:tcPr>
            <w:tcW w:w="2127" w:type="dxa"/>
            <w:shd w:val="clear" w:color="auto" w:fill="C2D69B"/>
            <w:vAlign w:val="center"/>
          </w:tcPr>
          <w:p w14:paraId="31ECBD7F" w14:textId="5959A6BE" w:rsidR="007B7CDD" w:rsidRPr="00C9215C" w:rsidRDefault="007B7CDD" w:rsidP="007B7CDD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rFonts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992" w:type="dxa"/>
            <w:shd w:val="clear" w:color="auto" w:fill="C2D69B"/>
            <w:vAlign w:val="center"/>
          </w:tcPr>
          <w:p w14:paraId="622E838E" w14:textId="4EFD110C" w:rsidR="007B7CDD" w:rsidRPr="00C9215C" w:rsidRDefault="007B7CDD" w:rsidP="007B7CDD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 w:rsidDel="0074312C">
              <w:rPr>
                <w:rFonts w:eastAsia="Times New Roman" w:cs="Arial"/>
                <w:sz w:val="16"/>
                <w:szCs w:val="16"/>
                <w:lang w:val="es-ES"/>
              </w:rPr>
              <w:t>51</w:t>
            </w:r>
          </w:p>
        </w:tc>
        <w:tc>
          <w:tcPr>
            <w:tcW w:w="2410" w:type="dxa"/>
            <w:shd w:val="clear" w:color="auto" w:fill="C2D69B"/>
            <w:vAlign w:val="center"/>
          </w:tcPr>
          <w:p w14:paraId="609F3649" w14:textId="2718E861" w:rsidR="007B7CDD" w:rsidRPr="00C9215C" w:rsidRDefault="007B7CDD" w:rsidP="007B7CDD">
            <w:pPr>
              <w:pStyle w:val="IPPArialTable"/>
              <w:jc w:val="center"/>
              <w:rPr>
                <w:rFonts w:eastAsia="Calibri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00. Pendiente</w:t>
            </w:r>
          </w:p>
        </w:tc>
      </w:tr>
      <w:tr w:rsidR="007B7CDD" w:rsidRPr="00C9215C" w14:paraId="50614B38" w14:textId="77777777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C6212" w14:textId="77777777" w:rsidR="007B7CDD" w:rsidRPr="00C9215C" w:rsidRDefault="007B7CDD" w:rsidP="007B7CDD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0AB16B8" w14:textId="77777777" w:rsidR="007B7CDD" w:rsidRPr="00C9215C" w:rsidRDefault="007B7CDD" w:rsidP="007B7CDD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2009-005</w:t>
            </w:r>
          </w:p>
        </w:tc>
        <w:tc>
          <w:tcPr>
            <w:tcW w:w="2235" w:type="dxa"/>
            <w:shd w:val="clear" w:color="auto" w:fill="C2D69B"/>
            <w:vAlign w:val="center"/>
          </w:tcPr>
          <w:p w14:paraId="5E9363F0" w14:textId="3F79226D" w:rsidR="007B7CDD" w:rsidRPr="00C9215C" w:rsidRDefault="007B7CDD" w:rsidP="007B7CDD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 w:rsidDel="0074312C">
              <w:rPr>
                <w:rFonts w:cs="Arial"/>
                <w:sz w:val="16"/>
                <w:szCs w:val="16"/>
                <w:lang w:val="es-ES"/>
              </w:rPr>
              <w:t>Revisión de la NIMF n.º  8: Determinación de la situación de una plaga en un área (2009-005)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576DD8E2" w14:textId="77777777" w:rsidR="007B7CDD" w:rsidRPr="00C9215C" w:rsidRDefault="007B7CDD" w:rsidP="007B7CDD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2C26491E" w14:textId="77777777" w:rsidR="007B7CDD" w:rsidRPr="00C9215C" w:rsidRDefault="007B7CDD" w:rsidP="007B7CDD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C, D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53CFD6C5" w14:textId="394C1A64" w:rsidR="007B7CDD" w:rsidRPr="00C9215C" w:rsidRDefault="007B7CDD" w:rsidP="007B7CDD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GTE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676F195B" w14:textId="138BE9C0" w:rsidR="007B7CDD" w:rsidRPr="00C9215C" w:rsidRDefault="007B7CDD" w:rsidP="007B7CDD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2009-11 CN; CMF-5 (2010)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2C2CB770" w14:textId="7F576367" w:rsidR="007B7CDD" w:rsidRPr="00C9215C" w:rsidRDefault="007B7CDD" w:rsidP="00AD1A46">
            <w:pPr>
              <w:pStyle w:val="IPPArialTable"/>
              <w:jc w:val="center"/>
              <w:rPr>
                <w:strike/>
                <w:sz w:val="16"/>
                <w:szCs w:val="16"/>
                <w:lang w:val="es-ES"/>
              </w:rPr>
            </w:pPr>
            <w:r w:rsidRPr="00C9215C">
              <w:rPr>
                <w:rFonts w:cs="Arial"/>
                <w:bCs/>
                <w:sz w:val="16"/>
                <w:szCs w:val="16"/>
                <w:lang w:val="es-ES"/>
              </w:rPr>
              <w:t>Ms Marina ZLOTINA</w:t>
            </w:r>
            <w:r w:rsidRPr="00C9215C">
              <w:rPr>
                <w:rFonts w:cs="Arial"/>
                <w:bCs/>
                <w:sz w:val="16"/>
                <w:szCs w:val="16"/>
                <w:lang w:val="es-ES"/>
              </w:rPr>
              <w:br/>
              <w:t>(US, 2015-11 C</w:t>
            </w:r>
            <w:r w:rsidR="00AD1A46" w:rsidRPr="00C9215C">
              <w:rPr>
                <w:rFonts w:cs="Arial"/>
                <w:bCs/>
                <w:sz w:val="16"/>
                <w:szCs w:val="16"/>
                <w:lang w:val="es-ES"/>
              </w:rPr>
              <w:t>N</w:t>
            </w:r>
            <w:r w:rsidRPr="00C9215C">
              <w:rPr>
                <w:rFonts w:cs="Arial"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4A86156F" w14:textId="1AC1C4EF" w:rsidR="007B7CDD" w:rsidRPr="00C9215C" w:rsidRDefault="007B7CDD" w:rsidP="007B7CDD">
            <w:pPr>
              <w:pStyle w:val="IPPArialTable"/>
              <w:jc w:val="center"/>
              <w:rPr>
                <w:strike/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Ms Shaza OMAR</w:t>
            </w:r>
            <w:r w:rsidRPr="00C9215C">
              <w:rPr>
                <w:sz w:val="16"/>
                <w:szCs w:val="16"/>
                <w:lang w:val="es-ES"/>
              </w:rPr>
              <w:br/>
            </w:r>
            <w:r w:rsidR="00AD1A46" w:rsidRPr="00C9215C">
              <w:rPr>
                <w:sz w:val="16"/>
                <w:szCs w:val="16"/>
                <w:lang w:val="es-ES"/>
              </w:rPr>
              <w:t xml:space="preserve">(EG, 2015-11 </w:t>
            </w:r>
            <w:r w:rsidRPr="00C9215C">
              <w:rPr>
                <w:sz w:val="16"/>
                <w:szCs w:val="16"/>
                <w:lang w:val="es-ES"/>
              </w:rPr>
              <w:t>C</w:t>
            </w:r>
            <w:r w:rsidR="00AD1A46" w:rsidRPr="00C9215C">
              <w:rPr>
                <w:sz w:val="16"/>
                <w:szCs w:val="16"/>
                <w:lang w:val="es-ES"/>
              </w:rPr>
              <w:t>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14F123AF" w14:textId="77777777" w:rsidR="007B7CDD" w:rsidRPr="00C9215C" w:rsidRDefault="007B7CDD" w:rsidP="007B7CDD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59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01F2BAAF" w14:textId="4874B64D" w:rsidR="007B7CDD" w:rsidRPr="00C9215C" w:rsidRDefault="00150D88" w:rsidP="007B7CDD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04. Se han seleccionado expertos</w:t>
            </w:r>
          </w:p>
        </w:tc>
      </w:tr>
      <w:tr w:rsidR="006D7D87" w:rsidRPr="00C9215C" w14:paraId="10F34152" w14:textId="0A9DF15D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4549FD" w14:textId="5F22D446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B343E69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2008-007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3E4B1145" w14:textId="007F6001" w:rsidR="006D7D87" w:rsidRPr="00C9215C" w:rsidRDefault="00150D88" w:rsidP="0041377C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Movimiento internacional de granos (2008-007)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60E256B6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66256B5E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A, B, C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4494DA87" w14:textId="5F9450EC" w:rsidR="006D7D87" w:rsidRPr="00C9215C" w:rsidRDefault="00150D88" w:rsidP="00150D8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GT</w:t>
            </w:r>
            <w:r w:rsidR="006D7D87" w:rsidRPr="00C9215C">
              <w:rPr>
                <w:sz w:val="16"/>
                <w:szCs w:val="16"/>
                <w:lang w:val="es-ES"/>
              </w:rPr>
              <w:t>E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419A8DAE" w14:textId="62671521" w:rsidR="006D7D87" w:rsidRPr="00C9215C" w:rsidRDefault="006D7D87" w:rsidP="00150D8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</w:t>
            </w:r>
            <w:r w:rsidR="00150D88" w:rsidRPr="00C9215C">
              <w:rPr>
                <w:sz w:val="16"/>
                <w:szCs w:val="16"/>
                <w:lang w:val="es-ES"/>
              </w:rPr>
              <w:t>F</w:t>
            </w:r>
            <w:r w:rsidRPr="00C9215C">
              <w:rPr>
                <w:sz w:val="16"/>
                <w:szCs w:val="16"/>
                <w:lang w:val="es-ES"/>
              </w:rPr>
              <w:t>-3 (2008)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0FFAA514" w14:textId="385850FE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 xml:space="preserve"> Mr Stephen BUTCHER</w:t>
            </w:r>
            <w:r w:rsidRPr="00C9215C">
              <w:rPr>
                <w:sz w:val="16"/>
                <w:szCs w:val="16"/>
                <w:lang w:val="es-ES"/>
              </w:rPr>
              <w:br/>
              <w:t>(</w:t>
            </w:r>
            <w:r w:rsidR="00AD1A46" w:rsidRPr="00C9215C">
              <w:rPr>
                <w:sz w:val="16"/>
                <w:szCs w:val="16"/>
                <w:lang w:val="es-ES"/>
              </w:rPr>
              <w:t xml:space="preserve">NZ, 2015-11 </w:t>
            </w:r>
            <w:r w:rsidRPr="00C9215C">
              <w:rPr>
                <w:sz w:val="16"/>
                <w:szCs w:val="16"/>
                <w:lang w:val="es-ES"/>
              </w:rPr>
              <w:t>C</w:t>
            </w:r>
            <w:r w:rsidR="00AD1A46" w:rsidRPr="00C9215C">
              <w:rPr>
                <w:sz w:val="16"/>
                <w:szCs w:val="16"/>
                <w:lang w:val="es-ES"/>
              </w:rPr>
              <w:t>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1D9BA0D2" w14:textId="29405867" w:rsidR="006D7D87" w:rsidRPr="00C9215C" w:rsidRDefault="004863B5" w:rsidP="00AD1A46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Ms Shaza OMAR</w:t>
            </w:r>
            <w:r w:rsidRPr="00C9215C">
              <w:rPr>
                <w:sz w:val="16"/>
                <w:szCs w:val="16"/>
                <w:lang w:val="es-ES"/>
              </w:rPr>
              <w:br/>
            </w:r>
            <w:r w:rsidR="006D7D87" w:rsidRPr="00C9215C">
              <w:rPr>
                <w:sz w:val="16"/>
                <w:szCs w:val="16"/>
                <w:lang w:val="es-ES"/>
              </w:rPr>
              <w:t>(EG, 2015-11 C</w:t>
            </w:r>
            <w:r w:rsidR="00AD1A46" w:rsidRPr="00C9215C">
              <w:rPr>
                <w:sz w:val="16"/>
                <w:szCs w:val="16"/>
                <w:lang w:val="es-ES"/>
              </w:rPr>
              <w:t>N</w:t>
            </w:r>
            <w:r w:rsidR="006D7D87" w:rsidRPr="00C9215C">
              <w:rPr>
                <w:sz w:val="16"/>
                <w:szCs w:val="16"/>
                <w:lang w:val="es-ES"/>
              </w:rPr>
              <w:t xml:space="preserve">) 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767566BC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60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30E471B1" w14:textId="02CD8722" w:rsidR="006D7D87" w:rsidRPr="00C9215C" w:rsidRDefault="00150D88" w:rsidP="00FC4E9B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05. Proyecto de NIMF en elaboración por el Grupo de redacción de expertos / revisado por el responsable</w:t>
            </w:r>
          </w:p>
        </w:tc>
      </w:tr>
      <w:tr w:rsidR="006D7D87" w:rsidRPr="00C9215C" w14:paraId="565C4E5D" w14:textId="064799F7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254451" w14:textId="5670892F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9BAD35C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2009-004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2F4B34AF" w14:textId="25796DB0" w:rsidR="006D7D87" w:rsidRPr="00C9215C" w:rsidRDefault="00150D88" w:rsidP="0041377C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Revisión de la NIMF n.º 6: Vigilancia (2009-004)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7330E341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358B31F8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A, B, C, D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3808CC96" w14:textId="350C6011" w:rsidR="006D7D87" w:rsidRPr="00C9215C" w:rsidRDefault="00150D88" w:rsidP="00150D8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GT</w:t>
            </w:r>
            <w:r w:rsidR="006D7D87" w:rsidRPr="00C9215C">
              <w:rPr>
                <w:sz w:val="16"/>
                <w:szCs w:val="16"/>
                <w:lang w:val="es-ES"/>
              </w:rPr>
              <w:t>E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685E0DDE" w14:textId="0AD4EBDB" w:rsidR="006D7D87" w:rsidRPr="00C9215C" w:rsidRDefault="006D7D87" w:rsidP="00150D8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2009-11 C</w:t>
            </w:r>
            <w:r w:rsidR="00150D88" w:rsidRPr="00C9215C">
              <w:rPr>
                <w:sz w:val="16"/>
                <w:szCs w:val="16"/>
                <w:lang w:val="es-ES"/>
              </w:rPr>
              <w:t>N</w:t>
            </w:r>
            <w:r w:rsidRPr="00C9215C">
              <w:rPr>
                <w:sz w:val="16"/>
                <w:szCs w:val="16"/>
                <w:lang w:val="es-ES"/>
              </w:rPr>
              <w:t>; CM</w:t>
            </w:r>
            <w:r w:rsidR="00150D88" w:rsidRPr="00C9215C">
              <w:rPr>
                <w:sz w:val="16"/>
                <w:szCs w:val="16"/>
                <w:lang w:val="es-ES"/>
              </w:rPr>
              <w:t>F</w:t>
            </w:r>
            <w:r w:rsidRPr="00C9215C">
              <w:rPr>
                <w:sz w:val="16"/>
                <w:szCs w:val="16"/>
                <w:lang w:val="es-ES"/>
              </w:rPr>
              <w:t>-5 (2010)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68863F6A" w14:textId="376EB5AA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Mr Ezequiel FERRO</w:t>
            </w:r>
            <w:r w:rsidRPr="00C9215C">
              <w:rPr>
                <w:sz w:val="16"/>
                <w:szCs w:val="16"/>
                <w:lang w:val="es-ES"/>
              </w:rPr>
              <w:br/>
            </w:r>
            <w:r w:rsidR="00AD1A46" w:rsidRPr="00C9215C">
              <w:rPr>
                <w:sz w:val="16"/>
                <w:szCs w:val="16"/>
                <w:lang w:val="es-ES"/>
              </w:rPr>
              <w:t xml:space="preserve">(AR, 2016-05 </w:t>
            </w:r>
            <w:r w:rsidRPr="00C9215C">
              <w:rPr>
                <w:sz w:val="16"/>
                <w:szCs w:val="16"/>
                <w:lang w:val="es-ES"/>
              </w:rPr>
              <w:t>C</w:t>
            </w:r>
            <w:r w:rsidR="00AD1A46" w:rsidRPr="00C9215C">
              <w:rPr>
                <w:sz w:val="16"/>
                <w:szCs w:val="16"/>
                <w:lang w:val="es-ES"/>
              </w:rPr>
              <w:t>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013BBDC6" w14:textId="6C48AA84" w:rsidR="006D7D87" w:rsidRPr="00C9215C" w:rsidRDefault="004863B5" w:rsidP="004E2A65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Ms Esther KIMANI</w:t>
            </w:r>
            <w:r w:rsidRPr="00C9215C">
              <w:rPr>
                <w:sz w:val="16"/>
                <w:szCs w:val="16"/>
                <w:lang w:val="es-ES"/>
              </w:rPr>
              <w:br/>
            </w:r>
            <w:r w:rsidR="006D7D87" w:rsidRPr="00C9215C">
              <w:rPr>
                <w:sz w:val="16"/>
                <w:szCs w:val="16"/>
                <w:lang w:val="es-ES"/>
              </w:rPr>
              <w:t>(KE,</w:t>
            </w:r>
            <w:r w:rsidR="00AD1A46" w:rsidRPr="00C9215C">
              <w:rPr>
                <w:sz w:val="16"/>
                <w:szCs w:val="16"/>
                <w:lang w:val="es-ES"/>
              </w:rPr>
              <w:t xml:space="preserve"> 2015-11 </w:t>
            </w:r>
            <w:r w:rsidR="006D7D87" w:rsidRPr="00C9215C">
              <w:rPr>
                <w:sz w:val="16"/>
                <w:szCs w:val="16"/>
                <w:lang w:val="es-ES"/>
              </w:rPr>
              <w:t>C</w:t>
            </w:r>
            <w:r w:rsidR="00AD1A46" w:rsidRPr="00C9215C">
              <w:rPr>
                <w:sz w:val="16"/>
                <w:szCs w:val="16"/>
                <w:lang w:val="es-ES"/>
              </w:rPr>
              <w:t>N</w:t>
            </w:r>
            <w:r w:rsidR="006D7D87" w:rsidRPr="00C9215C">
              <w:rPr>
                <w:sz w:val="16"/>
                <w:szCs w:val="16"/>
                <w:lang w:val="es-ES"/>
              </w:rPr>
              <w:t>)</w:t>
            </w:r>
            <w:r w:rsidR="006D7D87" w:rsidRPr="00C9215C">
              <w:rPr>
                <w:strike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6BEBF67F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61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4F0CB43B" w14:textId="17635023" w:rsidR="006D7D87" w:rsidRPr="00C9215C" w:rsidRDefault="0074714C" w:rsidP="00FC4E9B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07. Proyecto de NIMF enviado para la segunda consulta</w:t>
            </w:r>
          </w:p>
        </w:tc>
      </w:tr>
      <w:tr w:rsidR="006D7D87" w:rsidRPr="00C9215C" w14:paraId="5433E2D7" w14:textId="7E50EEE6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3A3D8" w14:textId="1D8FA089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B115AB3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2014-004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63D17EEF" w14:textId="1D1B9663" w:rsidR="006D7D87" w:rsidRPr="00C9215C" w:rsidDel="00FB442C" w:rsidRDefault="00446005" w:rsidP="0041377C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Requisitos para el uso de la fumigación como medida fitosanitaria (2014-004)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76FF850A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439FD841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A, B, C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663806C2" w14:textId="3314CAD6" w:rsidR="006D7D87" w:rsidRPr="00C9215C" w:rsidRDefault="00446005" w:rsidP="00446005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</w:t>
            </w:r>
            <w:r w:rsidR="006D7D87" w:rsidRPr="00C9215C">
              <w:rPr>
                <w:sz w:val="16"/>
                <w:szCs w:val="16"/>
                <w:lang w:val="es-ES"/>
              </w:rPr>
              <w:t>TT</w:t>
            </w:r>
            <w:r w:rsidRPr="00C9215C">
              <w:rPr>
                <w:sz w:val="16"/>
                <w:szCs w:val="16"/>
                <w:lang w:val="es-ES"/>
              </w:rPr>
              <w:t>F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4EE557A2" w14:textId="4E2771AF" w:rsidR="006D7D87" w:rsidRPr="00C9215C" w:rsidRDefault="006D7D87" w:rsidP="00446005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</w:t>
            </w:r>
            <w:r w:rsidR="00446005" w:rsidRPr="00C9215C">
              <w:rPr>
                <w:sz w:val="16"/>
                <w:szCs w:val="16"/>
                <w:lang w:val="es-ES"/>
              </w:rPr>
              <w:t>F</w:t>
            </w:r>
            <w:r w:rsidRPr="00C9215C">
              <w:rPr>
                <w:sz w:val="16"/>
                <w:szCs w:val="16"/>
                <w:lang w:val="es-ES"/>
              </w:rPr>
              <w:t>-9 (2014)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29EF0199" w14:textId="48883797" w:rsidR="006D7D87" w:rsidRPr="00C9215C" w:rsidRDefault="006D7D87" w:rsidP="0041377C">
            <w:pPr>
              <w:pStyle w:val="IPPArialTable"/>
              <w:jc w:val="center"/>
              <w:rPr>
                <w:rFonts w:eastAsia="Calibri"/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</w:t>
            </w:r>
            <w:r w:rsidR="00AD1A46" w:rsidRPr="00C9215C">
              <w:rPr>
                <w:sz w:val="16"/>
                <w:szCs w:val="16"/>
                <w:lang w:val="es-ES"/>
              </w:rPr>
              <w:t>r David OPATOWSKI</w:t>
            </w:r>
            <w:r w:rsidR="00AD1A46" w:rsidRPr="00C9215C">
              <w:rPr>
                <w:sz w:val="16"/>
                <w:szCs w:val="16"/>
                <w:lang w:val="es-ES"/>
              </w:rPr>
              <w:br/>
              <w:t xml:space="preserve">(IL, 2016-11 </w:t>
            </w:r>
            <w:r w:rsidRPr="00C9215C">
              <w:rPr>
                <w:sz w:val="16"/>
                <w:szCs w:val="16"/>
                <w:lang w:val="es-ES"/>
              </w:rPr>
              <w:t>C</w:t>
            </w:r>
            <w:r w:rsidR="00AD1A46" w:rsidRPr="00C9215C">
              <w:rPr>
                <w:sz w:val="16"/>
                <w:szCs w:val="16"/>
                <w:lang w:val="es-ES"/>
              </w:rPr>
              <w:t>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5C71EA27" w14:textId="522A0A13" w:rsidR="006D7D87" w:rsidRPr="00C9215C" w:rsidRDefault="004863B5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Mr Yuejin WANG</w:t>
            </w:r>
            <w:r w:rsidRPr="00C9215C">
              <w:rPr>
                <w:sz w:val="16"/>
                <w:szCs w:val="16"/>
                <w:lang w:val="es-ES"/>
              </w:rPr>
              <w:br/>
            </w:r>
            <w:r w:rsidR="006D7D87" w:rsidRPr="00C9215C">
              <w:rPr>
                <w:sz w:val="16"/>
                <w:szCs w:val="16"/>
                <w:lang w:val="es-ES"/>
              </w:rPr>
              <w:t>(CN, 2016-11 C</w:t>
            </w:r>
            <w:r w:rsidR="00AD1A46" w:rsidRPr="00C9215C">
              <w:rPr>
                <w:sz w:val="16"/>
                <w:szCs w:val="16"/>
                <w:lang w:val="es-ES"/>
              </w:rPr>
              <w:t>N</w:t>
            </w:r>
            <w:r w:rsidR="006D7D87" w:rsidRPr="00C9215C">
              <w:rPr>
                <w:sz w:val="16"/>
                <w:szCs w:val="16"/>
                <w:lang w:val="es-ES"/>
              </w:rPr>
              <w:t>)</w:t>
            </w:r>
          </w:p>
          <w:p w14:paraId="511D223F" w14:textId="4A4741B8" w:rsidR="006D7D87" w:rsidRPr="00C9215C" w:rsidRDefault="006D7D87" w:rsidP="00AD1A46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Mr Mike ORMSBY</w:t>
            </w:r>
            <w:r w:rsidR="004863B5" w:rsidRPr="00C9215C">
              <w:rPr>
                <w:sz w:val="16"/>
                <w:szCs w:val="16"/>
                <w:lang w:val="es-ES"/>
              </w:rPr>
              <w:br/>
            </w:r>
            <w:r w:rsidRPr="00C9215C">
              <w:rPr>
                <w:sz w:val="16"/>
                <w:szCs w:val="16"/>
                <w:lang w:val="es-ES"/>
              </w:rPr>
              <w:t>(NZ, 2014-05 C</w:t>
            </w:r>
            <w:r w:rsidR="00AD1A46" w:rsidRPr="00C9215C">
              <w:rPr>
                <w:sz w:val="16"/>
                <w:szCs w:val="16"/>
                <w:lang w:val="es-ES"/>
              </w:rPr>
              <w:t>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65B7B8A8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62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04E665F1" w14:textId="62B817DF" w:rsidR="006D7D87" w:rsidRPr="00C9215C" w:rsidRDefault="00446005" w:rsidP="00FC4E9B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06. Proyecto de NIMF aprobado por el CN para la primera consulta</w:t>
            </w:r>
          </w:p>
        </w:tc>
      </w:tr>
      <w:tr w:rsidR="006D7D87" w:rsidRPr="00C9215C" w14:paraId="250336F9" w14:textId="057E46CC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923BD4" w14:textId="733DA62A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60E192B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2014-005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55E868B4" w14:textId="3B93296E" w:rsidR="006D7D87" w:rsidRPr="00C9215C" w:rsidDel="00FB442C" w:rsidRDefault="00446005" w:rsidP="0041377C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Requisitos para el uso de tratamientos térmicos como medida fitosanitaria (2014-005)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50059250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00CAE780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A, B, C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031FC437" w14:textId="50EB65EB" w:rsidR="006D7D87" w:rsidRPr="00C9215C" w:rsidRDefault="00446005" w:rsidP="00446005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</w:t>
            </w:r>
            <w:r w:rsidR="006D7D87" w:rsidRPr="00C9215C">
              <w:rPr>
                <w:sz w:val="16"/>
                <w:szCs w:val="16"/>
                <w:lang w:val="es-ES"/>
              </w:rPr>
              <w:t>TT</w:t>
            </w:r>
            <w:r w:rsidRPr="00C9215C">
              <w:rPr>
                <w:sz w:val="16"/>
                <w:szCs w:val="16"/>
                <w:lang w:val="es-ES"/>
              </w:rPr>
              <w:t>F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2E78B575" w14:textId="4A3DF142" w:rsidR="006D7D87" w:rsidRPr="00C9215C" w:rsidRDefault="006D7D87" w:rsidP="00446005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</w:t>
            </w:r>
            <w:r w:rsidR="00446005" w:rsidRPr="00C9215C">
              <w:rPr>
                <w:sz w:val="16"/>
                <w:szCs w:val="16"/>
                <w:lang w:val="es-ES"/>
              </w:rPr>
              <w:t>F</w:t>
            </w:r>
            <w:r w:rsidRPr="00C9215C">
              <w:rPr>
                <w:sz w:val="16"/>
                <w:szCs w:val="16"/>
                <w:lang w:val="es-ES"/>
              </w:rPr>
              <w:t>-9 (2014)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194B245B" w14:textId="43EA0E62" w:rsidR="006D7D87" w:rsidRPr="00C9215C" w:rsidRDefault="006D7D87" w:rsidP="0041377C">
            <w:pPr>
              <w:pStyle w:val="IPPArialTable"/>
              <w:jc w:val="center"/>
              <w:rPr>
                <w:rFonts w:eastAsia="Calibri"/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Mr Ezequiel FERRO</w:t>
            </w:r>
            <w:r w:rsidRPr="00C9215C">
              <w:rPr>
                <w:sz w:val="16"/>
                <w:szCs w:val="16"/>
                <w:lang w:val="es-ES"/>
              </w:rPr>
              <w:br/>
              <w:t>(AR, 2016-11</w:t>
            </w:r>
            <w:r w:rsidR="00AD1A46" w:rsidRPr="00C9215C">
              <w:rPr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sz w:val="16"/>
                <w:szCs w:val="16"/>
                <w:lang w:val="es-ES"/>
              </w:rPr>
              <w:t>C</w:t>
            </w:r>
            <w:r w:rsidR="00AD1A46" w:rsidRPr="00C9215C">
              <w:rPr>
                <w:sz w:val="16"/>
                <w:szCs w:val="16"/>
                <w:lang w:val="es-ES"/>
              </w:rPr>
              <w:t>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7F39A295" w14:textId="5A2D9F37" w:rsidR="006D7D87" w:rsidRPr="00C9215C" w:rsidRDefault="004863B5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Mr Eduardo WILLINK</w:t>
            </w:r>
            <w:r w:rsidRPr="00C9215C">
              <w:rPr>
                <w:sz w:val="16"/>
                <w:szCs w:val="16"/>
                <w:lang w:val="es-ES"/>
              </w:rPr>
              <w:br/>
            </w:r>
            <w:r w:rsidR="006D7D87" w:rsidRPr="00C9215C">
              <w:rPr>
                <w:sz w:val="16"/>
                <w:szCs w:val="16"/>
                <w:lang w:val="es-ES"/>
              </w:rPr>
              <w:t>(AR, 2016-11</w:t>
            </w:r>
            <w:r w:rsidR="00AD1A46" w:rsidRPr="00C9215C">
              <w:rPr>
                <w:sz w:val="16"/>
                <w:szCs w:val="16"/>
                <w:lang w:val="es-ES"/>
              </w:rPr>
              <w:t xml:space="preserve"> </w:t>
            </w:r>
            <w:r w:rsidR="006D7D87" w:rsidRPr="00C9215C">
              <w:rPr>
                <w:sz w:val="16"/>
                <w:szCs w:val="16"/>
                <w:lang w:val="es-ES"/>
              </w:rPr>
              <w:t>C</w:t>
            </w:r>
            <w:r w:rsidR="00AD1A46" w:rsidRPr="00C9215C">
              <w:rPr>
                <w:sz w:val="16"/>
                <w:szCs w:val="16"/>
                <w:lang w:val="es-ES"/>
              </w:rPr>
              <w:t>N</w:t>
            </w:r>
            <w:r w:rsidR="006D7D87" w:rsidRPr="00C9215C">
              <w:rPr>
                <w:sz w:val="16"/>
                <w:szCs w:val="16"/>
                <w:lang w:val="es-ES"/>
              </w:rPr>
              <w:t>)</w:t>
            </w:r>
          </w:p>
          <w:p w14:paraId="72BE75EC" w14:textId="57586E00" w:rsidR="006D7D87" w:rsidRPr="00C9215C" w:rsidRDefault="004863B5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Mr Glen BOWMAN</w:t>
            </w:r>
            <w:r w:rsidRPr="00C9215C">
              <w:rPr>
                <w:sz w:val="16"/>
                <w:szCs w:val="16"/>
                <w:lang w:val="es-ES"/>
              </w:rPr>
              <w:br/>
            </w:r>
            <w:r w:rsidR="006D7D87" w:rsidRPr="00C9215C">
              <w:rPr>
                <w:sz w:val="16"/>
                <w:szCs w:val="16"/>
                <w:lang w:val="es-ES"/>
              </w:rPr>
              <w:t>(AU, 2015</w:t>
            </w:r>
            <w:r w:rsidR="00AD1A46" w:rsidRPr="00C9215C">
              <w:rPr>
                <w:sz w:val="16"/>
                <w:szCs w:val="16"/>
                <w:lang w:val="es-ES"/>
              </w:rPr>
              <w:t xml:space="preserve">-05 </w:t>
            </w:r>
            <w:r w:rsidR="006D7D87" w:rsidRPr="00C9215C">
              <w:rPr>
                <w:sz w:val="16"/>
                <w:szCs w:val="16"/>
                <w:lang w:val="es-ES"/>
              </w:rPr>
              <w:t>C</w:t>
            </w:r>
            <w:r w:rsidR="00AD1A46" w:rsidRPr="00C9215C">
              <w:rPr>
                <w:sz w:val="16"/>
                <w:szCs w:val="16"/>
                <w:lang w:val="es-ES"/>
              </w:rPr>
              <w:t>N</w:t>
            </w:r>
            <w:r w:rsidR="006D7D87"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0FBEC7CA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62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0A0378AA" w14:textId="75230490" w:rsidR="006D7D87" w:rsidRPr="00C9215C" w:rsidRDefault="00446005" w:rsidP="00FC4E9B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07. Proyecto de NIMF enviado para la segunda consulta</w:t>
            </w:r>
          </w:p>
        </w:tc>
      </w:tr>
      <w:tr w:rsidR="006D7D87" w:rsidRPr="00C9215C" w14:paraId="162F0E66" w14:textId="55F12FB9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60B6D7" w14:textId="47163313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4531B6B" w14:textId="39B2291C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2008-004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234F8C06" w14:textId="105559DD" w:rsidR="006D7D87" w:rsidRPr="00C9215C" w:rsidRDefault="00446005" w:rsidP="0041377C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Manejo y eliminación seguros de residuos con posible riesgo de plagas generados durante viajes internacionales (2008-004)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3DBB85D7" w14:textId="61175553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5E0A63C4" w14:textId="57313F4C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B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4FA24E2A" w14:textId="14D276F4" w:rsidR="006D7D87" w:rsidRPr="00C9215C" w:rsidRDefault="00775557" w:rsidP="00775557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GT</w:t>
            </w:r>
            <w:r w:rsidR="006D7D87" w:rsidRPr="00C9215C">
              <w:rPr>
                <w:sz w:val="16"/>
                <w:szCs w:val="16"/>
                <w:lang w:val="es-ES"/>
              </w:rPr>
              <w:t>E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536BAC8E" w14:textId="103DACA5" w:rsidR="006D7D87" w:rsidRPr="00C9215C" w:rsidRDefault="006D7D87" w:rsidP="00775557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</w:t>
            </w:r>
            <w:r w:rsidR="00775557" w:rsidRPr="00C9215C">
              <w:rPr>
                <w:sz w:val="16"/>
                <w:szCs w:val="16"/>
                <w:lang w:val="es-ES"/>
              </w:rPr>
              <w:t>F</w:t>
            </w:r>
            <w:r w:rsidRPr="00C9215C">
              <w:rPr>
                <w:sz w:val="16"/>
                <w:szCs w:val="16"/>
                <w:lang w:val="es-ES"/>
              </w:rPr>
              <w:t>-3 (2008)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5C842703" w14:textId="09C463A4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cs="Arial"/>
                <w:bCs/>
                <w:sz w:val="16"/>
                <w:szCs w:val="16"/>
                <w:lang w:val="es-ES"/>
              </w:rPr>
              <w:t>Mr</w:t>
            </w:r>
            <w:r w:rsidRPr="00C9215C">
              <w:rPr>
                <w:rFonts w:cs="Arial"/>
                <w:sz w:val="16"/>
                <w:szCs w:val="16"/>
                <w:lang w:val="es-ES"/>
              </w:rPr>
              <w:t xml:space="preserve"> Álvaro SEPÚLVEDA LUQUE</w:t>
            </w:r>
            <w:r w:rsidRPr="00C9215C">
              <w:rPr>
                <w:rFonts w:cs="Arial"/>
                <w:bCs/>
                <w:sz w:val="16"/>
                <w:szCs w:val="16"/>
                <w:lang w:val="es-ES"/>
              </w:rPr>
              <w:br/>
              <w:t>(</w:t>
            </w:r>
            <w:r w:rsidR="00AD1A46" w:rsidRPr="00C9215C">
              <w:rPr>
                <w:sz w:val="16"/>
                <w:szCs w:val="16"/>
                <w:lang w:val="es-ES"/>
              </w:rPr>
              <w:t xml:space="preserve">CL, 2016-05 </w:t>
            </w:r>
            <w:r w:rsidRPr="00C9215C">
              <w:rPr>
                <w:sz w:val="16"/>
                <w:szCs w:val="16"/>
                <w:lang w:val="es-ES"/>
              </w:rPr>
              <w:t>C</w:t>
            </w:r>
            <w:r w:rsidR="00AD1A46" w:rsidRPr="00C9215C">
              <w:rPr>
                <w:sz w:val="16"/>
                <w:szCs w:val="16"/>
                <w:lang w:val="es-ES"/>
              </w:rPr>
              <w:t>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54D99394" w14:textId="07101DE1" w:rsidR="006D7D87" w:rsidRPr="00C9215C" w:rsidRDefault="006D7D87" w:rsidP="00AD1A46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rFonts w:cs="Arial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4863B5" w:rsidRPr="00C9215C">
              <w:rPr>
                <w:rFonts w:cs="Arial"/>
                <w:bCs/>
                <w:sz w:val="16"/>
                <w:szCs w:val="16"/>
                <w:lang w:val="es-ES"/>
              </w:rPr>
              <w:t>Mr</w:t>
            </w:r>
            <w:proofErr w:type="spellEnd"/>
            <w:r w:rsidR="004863B5" w:rsidRPr="00C9215C">
              <w:rPr>
                <w:rFonts w:cs="Arial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4863B5" w:rsidRPr="00C9215C">
              <w:rPr>
                <w:rFonts w:cs="Arial"/>
                <w:bCs/>
                <w:sz w:val="16"/>
                <w:szCs w:val="16"/>
                <w:lang w:val="es-ES"/>
              </w:rPr>
              <w:t>Lupeomanu</w:t>
            </w:r>
            <w:proofErr w:type="spellEnd"/>
            <w:r w:rsidR="004863B5" w:rsidRPr="00C9215C">
              <w:rPr>
                <w:rFonts w:cs="Arial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4863B5" w:rsidRPr="00C9215C">
              <w:rPr>
                <w:rFonts w:cs="Arial"/>
                <w:bCs/>
                <w:sz w:val="16"/>
                <w:szCs w:val="16"/>
                <w:lang w:val="es-ES"/>
              </w:rPr>
              <w:t>Pelenato</w:t>
            </w:r>
            <w:proofErr w:type="spellEnd"/>
            <w:r w:rsidR="004863B5" w:rsidRPr="00C9215C">
              <w:rPr>
                <w:rFonts w:cs="Arial"/>
                <w:bCs/>
                <w:sz w:val="16"/>
                <w:szCs w:val="16"/>
                <w:lang w:val="es-ES"/>
              </w:rPr>
              <w:t xml:space="preserve"> FONOTI</w:t>
            </w:r>
            <w:r w:rsidR="004863B5" w:rsidRPr="00C9215C">
              <w:rPr>
                <w:rFonts w:cs="Arial"/>
                <w:bCs/>
                <w:sz w:val="16"/>
                <w:szCs w:val="16"/>
                <w:lang w:val="es-ES"/>
              </w:rPr>
              <w:br/>
            </w:r>
            <w:r w:rsidRPr="00C9215C">
              <w:rPr>
                <w:rFonts w:cs="Arial"/>
                <w:bCs/>
                <w:sz w:val="16"/>
                <w:szCs w:val="16"/>
                <w:lang w:val="es-ES"/>
              </w:rPr>
              <w:t>(WS, 2017-05 C</w:t>
            </w:r>
            <w:r w:rsidR="00AD1A46" w:rsidRPr="00C9215C">
              <w:rPr>
                <w:rFonts w:cs="Arial"/>
                <w:bCs/>
                <w:sz w:val="16"/>
                <w:szCs w:val="16"/>
                <w:lang w:val="es-ES"/>
              </w:rPr>
              <w:t>N</w:t>
            </w:r>
            <w:r w:rsidRPr="00C9215C">
              <w:rPr>
                <w:rFonts w:cs="Arial"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9FF676A" w14:textId="7F3A6414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55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15ABAF37" w14:textId="0A713F2A" w:rsidR="006D7D87" w:rsidRPr="00C9215C" w:rsidRDefault="00775557" w:rsidP="00FC4E9B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03. Especificación aprobada por el CN</w:t>
            </w:r>
          </w:p>
        </w:tc>
      </w:tr>
      <w:tr w:rsidR="006D7D87" w:rsidRPr="00C9215C" w14:paraId="18D7AAA6" w14:textId="131C2526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81E12" w14:textId="6803FB62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7B6692A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2008-008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6BED34D1" w14:textId="41CDEC29" w:rsidR="006D7D87" w:rsidRPr="00C9215C" w:rsidRDefault="00AD1A46" w:rsidP="0041377C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Movimiento internacional de productos madereros y artesanías fabricadas con madera (2008-008)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0610177C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3261B6B5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B, C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69AAFC3E" w14:textId="28F7C782" w:rsidR="006D7D87" w:rsidRPr="00C9215C" w:rsidRDefault="00AD1A46" w:rsidP="00AD1A46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GT</w:t>
            </w:r>
            <w:r w:rsidR="006D7D87" w:rsidRPr="00C9215C">
              <w:rPr>
                <w:sz w:val="16"/>
                <w:szCs w:val="16"/>
                <w:lang w:val="es-ES"/>
              </w:rPr>
              <w:t xml:space="preserve">E </w:t>
            </w:r>
            <w:r w:rsidRPr="00C9215C">
              <w:rPr>
                <w:sz w:val="16"/>
                <w:szCs w:val="16"/>
                <w:lang w:val="es-ES"/>
              </w:rPr>
              <w:t>y</w:t>
            </w:r>
            <w:r w:rsidR="006D7D87" w:rsidRPr="00C9215C">
              <w:rPr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sz w:val="16"/>
                <w:szCs w:val="16"/>
                <w:lang w:val="es-ES"/>
              </w:rPr>
              <w:t>G</w:t>
            </w:r>
            <w:r w:rsidR="006D7D87" w:rsidRPr="00C9215C">
              <w:rPr>
                <w:sz w:val="16"/>
                <w:szCs w:val="16"/>
                <w:lang w:val="es-ES"/>
              </w:rPr>
              <w:t>T</w:t>
            </w:r>
            <w:r w:rsidRPr="00C9215C">
              <w:rPr>
                <w:sz w:val="16"/>
                <w:szCs w:val="16"/>
                <w:lang w:val="es-ES"/>
              </w:rPr>
              <w:t>C</w:t>
            </w:r>
            <w:r w:rsidR="006D7D87" w:rsidRPr="00C9215C">
              <w:rPr>
                <w:sz w:val="16"/>
                <w:szCs w:val="16"/>
                <w:lang w:val="es-ES"/>
              </w:rPr>
              <w:t>F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7598511F" w14:textId="505626B7" w:rsidR="006D7D87" w:rsidRPr="00C9215C" w:rsidRDefault="006D7D87" w:rsidP="00AD1A46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</w:t>
            </w:r>
            <w:r w:rsidR="00AD1A46" w:rsidRPr="00C9215C">
              <w:rPr>
                <w:sz w:val="16"/>
                <w:szCs w:val="16"/>
                <w:lang w:val="es-ES"/>
              </w:rPr>
              <w:t>F</w:t>
            </w:r>
            <w:r w:rsidRPr="00C9215C">
              <w:rPr>
                <w:sz w:val="16"/>
                <w:szCs w:val="16"/>
                <w:lang w:val="es-ES"/>
              </w:rPr>
              <w:t>-3 (2008)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3D99E7D2" w14:textId="3DA9DA97" w:rsidR="006D7D87" w:rsidRPr="00C9215C" w:rsidRDefault="006D7D87" w:rsidP="00AD1A46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lang w:val="es-ES"/>
              </w:rPr>
              <w:t xml:space="preserve"> </w:t>
            </w:r>
            <w:proofErr w:type="spellStart"/>
            <w:r w:rsidRPr="00C9215C">
              <w:rPr>
                <w:sz w:val="16"/>
                <w:szCs w:val="16"/>
                <w:lang w:val="es-ES"/>
              </w:rPr>
              <w:t>Mr</w:t>
            </w:r>
            <w:proofErr w:type="spellEnd"/>
            <w:r w:rsidRPr="00C9215C">
              <w:rPr>
                <w:sz w:val="16"/>
                <w:szCs w:val="16"/>
                <w:lang w:val="es-ES"/>
              </w:rPr>
              <w:t xml:space="preserve"> Rajesh RAMARATHN</w:t>
            </w:r>
            <w:r w:rsidR="004863B5" w:rsidRPr="00C9215C">
              <w:rPr>
                <w:sz w:val="16"/>
                <w:szCs w:val="16"/>
                <w:lang w:val="es-ES"/>
              </w:rPr>
              <w:t>AM</w:t>
            </w:r>
            <w:r w:rsidR="004863B5" w:rsidRPr="00C9215C">
              <w:rPr>
                <w:sz w:val="16"/>
                <w:szCs w:val="16"/>
                <w:lang w:val="es-ES"/>
              </w:rPr>
              <w:br/>
            </w:r>
            <w:r w:rsidRPr="00C9215C">
              <w:rPr>
                <w:sz w:val="16"/>
                <w:szCs w:val="16"/>
                <w:lang w:val="es-ES"/>
              </w:rPr>
              <w:t>(CA, 2017-05 C</w:t>
            </w:r>
            <w:r w:rsidR="00AD1A46" w:rsidRPr="00C9215C">
              <w:rPr>
                <w:sz w:val="16"/>
                <w:szCs w:val="16"/>
                <w:lang w:val="es-ES"/>
              </w:rPr>
              <w:t>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545F2779" w14:textId="19459902" w:rsidR="006D7D87" w:rsidRPr="00C9215C" w:rsidRDefault="004863B5" w:rsidP="00AD1A46">
            <w:pPr>
              <w:pStyle w:val="IPPArialTable"/>
              <w:jc w:val="center"/>
              <w:rPr>
                <w:sz w:val="16"/>
                <w:szCs w:val="16"/>
                <w:u w:val="single"/>
                <w:lang w:val="es-ES"/>
              </w:rPr>
            </w:pPr>
            <w:r w:rsidRPr="00C9215C">
              <w:rPr>
                <w:rFonts w:cs="Arial"/>
                <w:bCs/>
                <w:sz w:val="16"/>
                <w:szCs w:val="16"/>
                <w:lang w:val="es-ES"/>
              </w:rPr>
              <w:t>Ms Marina ZLOTINA</w:t>
            </w:r>
            <w:r w:rsidRPr="00C9215C">
              <w:rPr>
                <w:rFonts w:cs="Arial"/>
                <w:bCs/>
                <w:sz w:val="16"/>
                <w:szCs w:val="16"/>
                <w:lang w:val="es-ES"/>
              </w:rPr>
              <w:br/>
            </w:r>
            <w:r w:rsidR="006D7D87" w:rsidRPr="00C9215C">
              <w:rPr>
                <w:rFonts w:cs="Arial"/>
                <w:bCs/>
                <w:sz w:val="16"/>
                <w:szCs w:val="16"/>
                <w:lang w:val="es-ES"/>
              </w:rPr>
              <w:t>(US, 2015-11 C</w:t>
            </w:r>
            <w:r w:rsidR="00AD1A46" w:rsidRPr="00C9215C">
              <w:rPr>
                <w:rFonts w:cs="Arial"/>
                <w:bCs/>
                <w:sz w:val="16"/>
                <w:szCs w:val="16"/>
                <w:lang w:val="es-ES"/>
              </w:rPr>
              <w:t>N</w:t>
            </w:r>
            <w:r w:rsidR="006D7D87" w:rsidRPr="00C9215C">
              <w:rPr>
                <w:rFonts w:cs="Arial"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27DE5E62" w14:textId="18B12394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57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63D83EA8" w14:textId="549D73E5" w:rsidR="006D7D87" w:rsidRPr="00C9215C" w:rsidRDefault="00AD1A46" w:rsidP="00FC4E9B">
            <w:pPr>
              <w:pStyle w:val="IPPArialTable"/>
              <w:jc w:val="center"/>
              <w:rPr>
                <w:rFonts w:eastAsia="Calibri"/>
                <w:sz w:val="16"/>
                <w:szCs w:val="16"/>
                <w:lang w:val="es-ES"/>
              </w:rPr>
            </w:pPr>
            <w:r w:rsidRPr="00C9215C">
              <w:rPr>
                <w:rFonts w:eastAsia="Calibri"/>
                <w:sz w:val="16"/>
                <w:szCs w:val="16"/>
                <w:lang w:val="es-ES"/>
              </w:rPr>
              <w:t>00. Pendiente</w:t>
            </w:r>
          </w:p>
        </w:tc>
      </w:tr>
      <w:tr w:rsidR="006D7D87" w:rsidRPr="00C9215C" w14:paraId="2182DB39" w14:textId="0EDDDD74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BA5C00" w14:textId="6FEE3EA7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C684099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2014-001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6682E3D4" w14:textId="0F6A1AD7" w:rsidR="006D7D87" w:rsidRPr="00C9215C" w:rsidRDefault="00AD1A46" w:rsidP="0041377C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Orientación sobre el manejo del riesgo de plagas (2014-001)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466B2956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181DA29C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A, C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43F3F065" w14:textId="340D3CAD" w:rsidR="006D7D87" w:rsidRPr="00C9215C" w:rsidRDefault="00AD1A46" w:rsidP="00AD1A46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GT</w:t>
            </w:r>
            <w:r w:rsidR="006D7D87" w:rsidRPr="00C9215C">
              <w:rPr>
                <w:sz w:val="16"/>
                <w:szCs w:val="16"/>
                <w:lang w:val="es-ES"/>
              </w:rPr>
              <w:t>E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1FC6FF6F" w14:textId="58083ED3" w:rsidR="006D7D87" w:rsidRPr="00C9215C" w:rsidRDefault="006D7D87" w:rsidP="00AD1A46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2013-11 C</w:t>
            </w:r>
            <w:r w:rsidR="00AD1A46" w:rsidRPr="00C9215C">
              <w:rPr>
                <w:sz w:val="16"/>
                <w:szCs w:val="16"/>
                <w:lang w:val="es-ES"/>
              </w:rPr>
              <w:t>N</w:t>
            </w:r>
            <w:r w:rsidRPr="00C9215C">
              <w:rPr>
                <w:sz w:val="16"/>
                <w:szCs w:val="16"/>
                <w:lang w:val="es-ES"/>
              </w:rPr>
              <w:t>; CM</w:t>
            </w:r>
            <w:r w:rsidR="00AD1A46" w:rsidRPr="00C9215C">
              <w:rPr>
                <w:sz w:val="16"/>
                <w:szCs w:val="16"/>
                <w:lang w:val="es-ES"/>
              </w:rPr>
              <w:t>F</w:t>
            </w:r>
            <w:r w:rsidRPr="00C9215C">
              <w:rPr>
                <w:sz w:val="16"/>
                <w:szCs w:val="16"/>
                <w:lang w:val="es-ES"/>
              </w:rPr>
              <w:t>-9 (2014)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6DE4512D" w14:textId="0B4D2E54" w:rsidR="006D7D87" w:rsidRPr="00C9215C" w:rsidRDefault="006D7D87" w:rsidP="00AD1A46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Mr Ezequiel FERRO</w:t>
            </w:r>
            <w:r w:rsidRPr="00C9215C">
              <w:rPr>
                <w:sz w:val="16"/>
                <w:szCs w:val="16"/>
                <w:lang w:val="es-ES"/>
              </w:rPr>
              <w:br/>
              <w:t>(AR, 2014-05 C</w:t>
            </w:r>
            <w:r w:rsidR="00AD1A46" w:rsidRPr="00C9215C">
              <w:rPr>
                <w:sz w:val="16"/>
                <w:szCs w:val="16"/>
                <w:lang w:val="es-ES"/>
              </w:rPr>
              <w:t>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6B0B148B" w14:textId="5F57957F" w:rsidR="006D7D87" w:rsidRPr="00C9215C" w:rsidRDefault="006D7D87" w:rsidP="00AD1A46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Ms Laurence BOUHOT-DELDUC</w:t>
            </w:r>
            <w:r w:rsidR="004863B5" w:rsidRPr="00C9215C">
              <w:rPr>
                <w:sz w:val="16"/>
                <w:szCs w:val="16"/>
                <w:lang w:val="es-ES"/>
              </w:rPr>
              <w:br/>
            </w:r>
            <w:r w:rsidRPr="00C9215C">
              <w:rPr>
                <w:sz w:val="16"/>
                <w:szCs w:val="16"/>
                <w:lang w:val="es-ES"/>
              </w:rPr>
              <w:t>(FR, 2015-11 C</w:t>
            </w:r>
            <w:r w:rsidR="00AD1A46" w:rsidRPr="00C9215C">
              <w:rPr>
                <w:sz w:val="16"/>
                <w:szCs w:val="16"/>
                <w:lang w:val="es-ES"/>
              </w:rPr>
              <w:t>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2320199A" w14:textId="2D4C6BD1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63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6A0691F5" w14:textId="6F2F83CE" w:rsidR="006D7D87" w:rsidRPr="00C9215C" w:rsidRDefault="00AD1A46" w:rsidP="00FC4E9B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03. Especificación aprobada por el CN</w:t>
            </w:r>
          </w:p>
        </w:tc>
      </w:tr>
      <w:tr w:rsidR="006D7D87" w:rsidRPr="00C9215C" w14:paraId="7B865F2F" w14:textId="4785E554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0EEFA" w14:textId="2352A8CC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6E7CBB6B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2014-002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422EE677" w14:textId="4A794D28" w:rsidR="006D7D87" w:rsidRPr="00C9215C" w:rsidRDefault="002E4DC4" w:rsidP="0041377C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Autorización a entidades para emprender acciones fitosanitarias (2014-002)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1C4C40F8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3465267D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27824C53" w14:textId="5DA324F8" w:rsidR="006D7D87" w:rsidRPr="00C9215C" w:rsidRDefault="002E4DC4" w:rsidP="002E4DC4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GT</w:t>
            </w:r>
            <w:r w:rsidR="006D7D87" w:rsidRPr="00C9215C">
              <w:rPr>
                <w:sz w:val="16"/>
                <w:szCs w:val="16"/>
                <w:lang w:val="es-ES"/>
              </w:rPr>
              <w:t>E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1B102795" w14:textId="46EBA4AE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 xml:space="preserve">2013-11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 xml:space="preserve">; </w:t>
            </w:r>
            <w:r w:rsidR="002E4DC4" w:rsidRPr="00C9215C">
              <w:rPr>
                <w:sz w:val="16"/>
                <w:szCs w:val="16"/>
                <w:lang w:val="es-ES"/>
              </w:rPr>
              <w:t>CMF</w:t>
            </w:r>
            <w:r w:rsidRPr="00C9215C">
              <w:rPr>
                <w:sz w:val="16"/>
                <w:szCs w:val="16"/>
                <w:lang w:val="es-ES"/>
              </w:rPr>
              <w:t>-9 (2014)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7374A708" w14:textId="74CBAA5A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cs="Arial"/>
                <w:sz w:val="16"/>
                <w:szCs w:val="16"/>
                <w:lang w:val="es-ES"/>
              </w:rPr>
              <w:t>Mr</w:t>
            </w:r>
            <w:proofErr w:type="spellEnd"/>
            <w:r w:rsidRPr="00C9215C">
              <w:rPr>
                <w:rFonts w:cs="Arial"/>
                <w:lang w:val="es-ES"/>
              </w:rPr>
              <w:t xml:space="preserve"> </w:t>
            </w:r>
            <w:r w:rsidRPr="00C9215C">
              <w:rPr>
                <w:rFonts w:cs="Arial"/>
                <w:sz w:val="16"/>
                <w:lang w:val="es-ES"/>
              </w:rPr>
              <w:t>Rajesh RAMARATHN</w:t>
            </w:r>
            <w:r w:rsidR="004863B5" w:rsidRPr="00C9215C">
              <w:rPr>
                <w:rFonts w:cs="Arial"/>
                <w:sz w:val="16"/>
                <w:lang w:val="es-ES"/>
              </w:rPr>
              <w:t>AM</w:t>
            </w:r>
            <w:r w:rsidR="004863B5" w:rsidRPr="00C9215C">
              <w:rPr>
                <w:rFonts w:cs="Arial"/>
                <w:sz w:val="16"/>
                <w:lang w:val="es-ES"/>
              </w:rPr>
              <w:br/>
            </w:r>
            <w:r w:rsidRPr="00C9215C">
              <w:rPr>
                <w:sz w:val="16"/>
                <w:szCs w:val="16"/>
                <w:lang w:val="es-ES"/>
              </w:rPr>
              <w:t xml:space="preserve">(CA, 2016-05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5D38DDE2" w14:textId="47810039" w:rsidR="006D7D87" w:rsidRPr="00C9215C" w:rsidRDefault="004863B5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Ms Marina ZLOTINA</w:t>
            </w:r>
            <w:r w:rsidRPr="00C9215C">
              <w:rPr>
                <w:sz w:val="16"/>
                <w:szCs w:val="16"/>
                <w:lang w:val="es-ES"/>
              </w:rPr>
              <w:br/>
            </w:r>
            <w:r w:rsidR="006D7D87" w:rsidRPr="00C9215C">
              <w:rPr>
                <w:sz w:val="16"/>
                <w:szCs w:val="16"/>
                <w:lang w:val="es-ES"/>
              </w:rPr>
              <w:t xml:space="preserve">(US, 2016-05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="006D7D87"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69A50A3B" w14:textId="67D0FB7A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65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21193E3E" w14:textId="397277CA" w:rsidR="006D7D87" w:rsidRPr="00C9215C" w:rsidRDefault="002E4DC4" w:rsidP="00FC4E9B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04. Se han seleccionado expertos</w:t>
            </w:r>
          </w:p>
        </w:tc>
      </w:tr>
      <w:tr w:rsidR="006D7D87" w:rsidRPr="00C9215C" w14:paraId="2819DAFB" w14:textId="77777777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D20605" w14:textId="77777777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93DE541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2015-014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1690B69F" w14:textId="66ACA57F" w:rsidR="006D7D87" w:rsidRPr="00C9215C" w:rsidRDefault="00C320E3" w:rsidP="00217F08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 xml:space="preserve">La auditoría en el contexto fitosanitario </w:t>
            </w:r>
            <w:r w:rsidR="006D7D87" w:rsidRPr="00C9215C">
              <w:rPr>
                <w:sz w:val="16"/>
                <w:szCs w:val="16"/>
                <w:lang w:val="es-ES"/>
              </w:rPr>
              <w:t>(2015-014)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48BABA98" w14:textId="77777777" w:rsidR="006D7D87" w:rsidRPr="00C9215C" w:rsidRDefault="006D7D87" w:rsidP="00217F0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3E9521F9" w14:textId="77777777" w:rsidR="006D7D87" w:rsidRPr="00C9215C" w:rsidRDefault="006D7D87" w:rsidP="00217F0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7A45359B" w14:textId="3EE895EC" w:rsidR="006D7D87" w:rsidRPr="00C9215C" w:rsidRDefault="002E4DC4" w:rsidP="00217F0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GTE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4C266794" w14:textId="4216E5CB" w:rsidR="006D7D87" w:rsidRPr="00C9215C" w:rsidRDefault="002E4DC4" w:rsidP="00217F0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CMF</w:t>
            </w:r>
            <w:r w:rsidR="006D7D87" w:rsidRPr="00C9215C">
              <w:rPr>
                <w:sz w:val="16"/>
                <w:szCs w:val="16"/>
                <w:lang w:val="es-ES"/>
              </w:rPr>
              <w:t>-11 (2016)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786084BC" w14:textId="7F3649F8" w:rsidR="006D7D87" w:rsidRPr="00C9215C" w:rsidDel="00E81140" w:rsidRDefault="006D7D87" w:rsidP="00217F0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Mr Álvaro SEPÚLVEDA LUQUE</w:t>
            </w:r>
            <w:r w:rsidRPr="00C9215C">
              <w:rPr>
                <w:sz w:val="16"/>
                <w:szCs w:val="16"/>
                <w:lang w:val="es-ES"/>
              </w:rPr>
              <w:br/>
              <w:t xml:space="preserve">(CL, 2016-05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29D116AF" w14:textId="5A17B388" w:rsidR="006D7D87" w:rsidRPr="00C9215C" w:rsidRDefault="006D7D87" w:rsidP="00217F08">
            <w:pPr>
              <w:pStyle w:val="IPPArialTable"/>
              <w:jc w:val="center"/>
              <w:rPr>
                <w:rFonts w:cs="Arial"/>
                <w:bCs/>
                <w:spacing w:val="-3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cs="Arial"/>
                <w:sz w:val="16"/>
                <w:szCs w:val="16"/>
                <w:lang w:val="es-ES"/>
              </w:rPr>
              <w:t>Mr</w:t>
            </w:r>
            <w:proofErr w:type="spellEnd"/>
            <w:r w:rsidRPr="00C9215C">
              <w:rPr>
                <w:rFonts w:cs="Arial"/>
                <w:lang w:val="es-ES"/>
              </w:rPr>
              <w:t xml:space="preserve"> </w:t>
            </w:r>
            <w:r w:rsidRPr="00C9215C">
              <w:rPr>
                <w:rFonts w:cs="Arial"/>
                <w:sz w:val="16"/>
                <w:lang w:val="es-ES"/>
              </w:rPr>
              <w:t>Rajesh RAMARATHN</w:t>
            </w:r>
            <w:r w:rsidR="004863B5" w:rsidRPr="00C9215C">
              <w:rPr>
                <w:rFonts w:cs="Arial"/>
                <w:sz w:val="16"/>
                <w:lang w:val="es-ES"/>
              </w:rPr>
              <w:t>AM</w:t>
            </w:r>
            <w:r w:rsidR="004863B5" w:rsidRPr="00C9215C">
              <w:rPr>
                <w:rFonts w:cs="Arial"/>
                <w:sz w:val="16"/>
                <w:lang w:val="es-ES"/>
              </w:rPr>
              <w:br/>
            </w:r>
            <w:r w:rsidRPr="00C9215C">
              <w:rPr>
                <w:sz w:val="16"/>
                <w:szCs w:val="16"/>
                <w:lang w:val="es-ES"/>
              </w:rPr>
              <w:t xml:space="preserve">(CA, 2016-05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5560111D" w14:textId="70860754" w:rsidR="006D7D87" w:rsidRPr="00C9215C" w:rsidRDefault="00C320E3" w:rsidP="00217F0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617D61B2" w14:textId="31DC37BB" w:rsidR="006D7D87" w:rsidRPr="00C9215C" w:rsidRDefault="00C320E3" w:rsidP="00217F08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02. Especificación aprobada para consulta con los miembros</w:t>
            </w:r>
          </w:p>
        </w:tc>
      </w:tr>
      <w:tr w:rsidR="006D7D87" w:rsidRPr="00C9215C" w14:paraId="67D84358" w14:textId="77777777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1A749" w14:textId="77777777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14B8A56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2015-012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7A06F7E1" w14:textId="59CFB8B6" w:rsidR="006D7D87" w:rsidRPr="00C9215C" w:rsidRDefault="0071044F" w:rsidP="00217F08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 xml:space="preserve">Reorganización de las normas de la CIPF sobre moscas de la fruta y las actualizaciones menores de carácter técnico </w:t>
            </w:r>
            <w:r w:rsidR="006D7D87" w:rsidRPr="00C9215C">
              <w:rPr>
                <w:sz w:val="16"/>
                <w:szCs w:val="16"/>
                <w:lang w:val="es-ES"/>
              </w:rPr>
              <w:t>(2015-012)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78606FA4" w14:textId="77777777" w:rsidR="006D7D87" w:rsidRPr="00C9215C" w:rsidRDefault="006D7D87" w:rsidP="00217F0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26A7DEFD" w14:textId="77777777" w:rsidR="006D7D87" w:rsidRPr="00C9215C" w:rsidRDefault="006D7D87" w:rsidP="00217F0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A, B, C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112265DB" w14:textId="320FF75A" w:rsidR="006D7D87" w:rsidRPr="00C9215C" w:rsidRDefault="0071044F" w:rsidP="0071044F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</w:t>
            </w:r>
            <w:r w:rsidR="006D7D87" w:rsidRPr="00C9215C">
              <w:rPr>
                <w:sz w:val="16"/>
                <w:szCs w:val="16"/>
                <w:lang w:val="es-ES"/>
              </w:rPr>
              <w:t>T</w:t>
            </w:r>
            <w:r w:rsidRPr="00C9215C">
              <w:rPr>
                <w:sz w:val="16"/>
                <w:szCs w:val="16"/>
                <w:lang w:val="es-ES"/>
              </w:rPr>
              <w:t>M</w:t>
            </w:r>
            <w:r w:rsidR="006D7D87" w:rsidRPr="00C9215C">
              <w:rPr>
                <w:sz w:val="16"/>
                <w:szCs w:val="16"/>
                <w:lang w:val="es-ES"/>
              </w:rPr>
              <w:t>F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6FAA4325" w14:textId="0A1341F7" w:rsidR="006D7D87" w:rsidRPr="00C9215C" w:rsidRDefault="002E4DC4" w:rsidP="00217F0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CMF</w:t>
            </w:r>
            <w:r w:rsidR="006D7D87" w:rsidRPr="00C9215C">
              <w:rPr>
                <w:sz w:val="16"/>
                <w:szCs w:val="16"/>
                <w:lang w:val="es-ES"/>
              </w:rPr>
              <w:t>-11 (2016)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71DED24E" w14:textId="3116F9F8" w:rsidR="006D7D87" w:rsidRPr="00C9215C" w:rsidRDefault="0071044F" w:rsidP="0071044F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</w:t>
            </w:r>
            <w:r w:rsidR="006D7D87" w:rsidRPr="00C9215C">
              <w:rPr>
                <w:sz w:val="16"/>
                <w:szCs w:val="16"/>
                <w:lang w:val="es-ES"/>
              </w:rPr>
              <w:t>T</w:t>
            </w:r>
            <w:r w:rsidRPr="00C9215C">
              <w:rPr>
                <w:sz w:val="16"/>
                <w:szCs w:val="16"/>
                <w:lang w:val="es-ES"/>
              </w:rPr>
              <w:t>M</w:t>
            </w:r>
            <w:r w:rsidR="006D7D87" w:rsidRPr="00C9215C">
              <w:rPr>
                <w:sz w:val="16"/>
                <w:szCs w:val="16"/>
                <w:lang w:val="es-ES"/>
              </w:rPr>
              <w:t xml:space="preserve">F 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0C3701E2" w14:textId="2932067B" w:rsidR="006D7D87" w:rsidRPr="00C9215C" w:rsidRDefault="0071044F" w:rsidP="0071044F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</w:t>
            </w:r>
            <w:r w:rsidR="006D7D87" w:rsidRPr="00C9215C">
              <w:rPr>
                <w:sz w:val="16"/>
                <w:szCs w:val="16"/>
                <w:lang w:val="es-ES"/>
              </w:rPr>
              <w:t>T</w:t>
            </w:r>
            <w:r w:rsidRPr="00C9215C">
              <w:rPr>
                <w:sz w:val="16"/>
                <w:szCs w:val="16"/>
                <w:lang w:val="es-ES"/>
              </w:rPr>
              <w:t>M</w:t>
            </w:r>
            <w:r w:rsidR="006D7D87" w:rsidRPr="00C9215C">
              <w:rPr>
                <w:sz w:val="16"/>
                <w:szCs w:val="16"/>
                <w:lang w:val="es-ES"/>
              </w:rPr>
              <w:t xml:space="preserve">F 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5500535" w14:textId="5D92855B" w:rsidR="006D7D87" w:rsidRPr="00C9215C" w:rsidRDefault="00C320E3" w:rsidP="00217F0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59E48E61" w14:textId="737E7543" w:rsidR="006D7D87" w:rsidRPr="00C9215C" w:rsidRDefault="0071044F" w:rsidP="00217F08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05. Proyecto de NIMF en elaboración por el Grupo de redacción de expertos / revisado por el responsable</w:t>
            </w:r>
          </w:p>
        </w:tc>
      </w:tr>
      <w:tr w:rsidR="006D7D87" w:rsidRPr="00C9215C" w14:paraId="1865E9E3" w14:textId="1854E449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FE8189" w14:textId="02D8C4B5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ABC6186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2006-010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27F63C28" w14:textId="2AB9202A" w:rsidR="006D7D87" w:rsidRPr="00C9215C" w:rsidRDefault="0071044F" w:rsidP="002A2BFD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Revisión de la NIMF nº. 15 (</w:t>
            </w:r>
            <w:ins w:id="11" w:author="Wlodarczyk, Piotr (AGDI)" w:date="2017-07-03T11:31:00Z">
              <w:r w:rsidR="00105622" w:rsidRPr="00105622">
                <w:rPr>
                  <w:i/>
                  <w:iCs/>
                  <w:sz w:val="16"/>
                  <w:szCs w:val="16"/>
                  <w:lang w:val="es-ES"/>
                  <w:rPrChange w:id="12" w:author="Wlodarczyk, Piotr (AGDI)" w:date="2017-07-03T11:32:00Z">
                    <w:rPr>
                      <w:sz w:val="16"/>
                      <w:szCs w:val="16"/>
                      <w:lang w:val="es-ES"/>
                    </w:rPr>
                  </w:rPrChange>
                </w:rPr>
                <w:t>Reglamentación del embalaje de madera utilizado en el comercio internacional</w:t>
              </w:r>
            </w:ins>
            <w:del w:id="13" w:author="Wlodarczyk, Piotr (AGDI)" w:date="2017-07-03T11:31:00Z">
              <w:r w:rsidRPr="00C9215C" w:rsidDel="00105622">
                <w:rPr>
                  <w:sz w:val="16"/>
                  <w:szCs w:val="16"/>
                  <w:lang w:val="es-ES"/>
                </w:rPr>
                <w:delText>Directrices para reglamentar materiales de embalaje de madera utilizados en el comercio internacional</w:delText>
              </w:r>
            </w:del>
            <w:r w:rsidRPr="00C9215C">
              <w:rPr>
                <w:sz w:val="16"/>
                <w:szCs w:val="16"/>
                <w:lang w:val="es-ES"/>
              </w:rPr>
              <w:t>): Criterios para los tratamientos de embalajes de madera en el comercio internacional (2006-010)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2C6E825B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268B9CE6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B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550EF41A" w14:textId="3312302A" w:rsidR="006D7D87" w:rsidRPr="00C9215C" w:rsidRDefault="0071044F" w:rsidP="0071044F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</w:t>
            </w:r>
            <w:r w:rsidR="006D7D87" w:rsidRPr="00C9215C">
              <w:rPr>
                <w:sz w:val="16"/>
                <w:szCs w:val="16"/>
                <w:lang w:val="es-ES"/>
              </w:rPr>
              <w:t>T</w:t>
            </w:r>
            <w:r w:rsidRPr="00C9215C">
              <w:rPr>
                <w:sz w:val="16"/>
                <w:szCs w:val="16"/>
                <w:lang w:val="es-ES"/>
              </w:rPr>
              <w:t>C</w:t>
            </w:r>
            <w:r w:rsidR="006D7D87" w:rsidRPr="00C9215C">
              <w:rPr>
                <w:sz w:val="16"/>
                <w:szCs w:val="16"/>
                <w:lang w:val="es-ES"/>
              </w:rPr>
              <w:t>F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4CECC7BB" w14:textId="7AFF1738" w:rsidR="006D7D87" w:rsidRPr="00C9215C" w:rsidRDefault="002E4DC4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CMF</w:t>
            </w:r>
            <w:r w:rsidR="006D7D87" w:rsidRPr="00C9215C">
              <w:rPr>
                <w:sz w:val="16"/>
                <w:szCs w:val="16"/>
                <w:lang w:val="es-ES"/>
              </w:rPr>
              <w:t>-1 (2006)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3ABC7F66" w14:textId="2F98C672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Ms Marina ZLOTINA</w:t>
            </w:r>
            <w:r w:rsidRPr="00C9215C">
              <w:rPr>
                <w:sz w:val="16"/>
                <w:szCs w:val="16"/>
                <w:lang w:val="es-ES"/>
              </w:rPr>
              <w:br/>
              <w:t xml:space="preserve">(US, 2016-05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  <w:r w:rsidRPr="00C9215C">
              <w:rPr>
                <w:vanish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2B97C3F5" w14:textId="47615181" w:rsidR="006D7D87" w:rsidRPr="00C9215C" w:rsidRDefault="004863B5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Mr Ezequiel FERRO</w:t>
            </w:r>
            <w:r w:rsidRPr="00C9215C">
              <w:rPr>
                <w:sz w:val="16"/>
                <w:szCs w:val="16"/>
                <w:lang w:val="es-ES"/>
              </w:rPr>
              <w:br/>
            </w:r>
            <w:r w:rsidR="006D7D87" w:rsidRPr="00C9215C">
              <w:rPr>
                <w:sz w:val="16"/>
                <w:szCs w:val="16"/>
                <w:lang w:val="es-ES"/>
              </w:rPr>
              <w:t xml:space="preserve">(AR, 2016-05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="006D7D87"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78455F4C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31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1B0A5AFF" w14:textId="23CB7082" w:rsidR="006D7D87" w:rsidRPr="00C9215C" w:rsidRDefault="0071044F" w:rsidP="00BA2980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05. Proyecto de NIMF en elaboración por el Grupo de redacción de expertos / revisado por el responsable</w:t>
            </w:r>
          </w:p>
        </w:tc>
      </w:tr>
      <w:tr w:rsidR="006D7D87" w:rsidRPr="00C9215C" w14:paraId="109E2859" w14:textId="56EDCF35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CA65EF" w14:textId="62EA926D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7B54BB5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2006-010A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31001C7C" w14:textId="60DF037B" w:rsidR="006D7D87" w:rsidRPr="00C9215C" w:rsidDel="00941772" w:rsidRDefault="00941772" w:rsidP="00941772">
            <w:pPr>
              <w:pStyle w:val="IPPArialTable"/>
              <w:rPr>
                <w:del w:id="14" w:author="Wlodarczyk, Piotr (AGDI)" w:date="2017-07-03T11:25:00Z"/>
                <w:rFonts w:asciiTheme="minorBidi" w:hAnsiTheme="minorBidi"/>
                <w:bCs/>
                <w:sz w:val="16"/>
                <w:szCs w:val="16"/>
                <w:lang w:val="es-ES"/>
              </w:rPr>
            </w:pPr>
            <w:ins w:id="15" w:author="Wlodarczyk, Piotr (AGDI)" w:date="2017-07-03T11:26:00Z">
              <w:r>
                <w:rPr>
                  <w:rFonts w:asciiTheme="minorBidi" w:hAnsiTheme="minorBidi"/>
                  <w:bCs/>
                  <w:sz w:val="16"/>
                  <w:szCs w:val="16"/>
                  <w:lang w:val="es-ES"/>
                </w:rPr>
                <w:t>I</w:t>
              </w:r>
            </w:ins>
            <w:ins w:id="16" w:author="Wlodarczyk, Piotr (AGDI)" w:date="2017-07-03T11:23:00Z">
              <w:r w:rsidR="008E0961" w:rsidRPr="008E0961">
                <w:rPr>
                  <w:rFonts w:asciiTheme="minorBidi" w:hAnsiTheme="minorBidi"/>
                  <w:bCs/>
                  <w:sz w:val="16"/>
                  <w:szCs w:val="16"/>
                  <w:lang w:val="es-ES"/>
                </w:rPr>
                <w:t xml:space="preserve">nclusión del tratamiento fitosanitario </w:t>
              </w:r>
              <w:r w:rsidR="008E0961" w:rsidRPr="008E0961">
                <w:rPr>
                  <w:rFonts w:asciiTheme="minorBidi" w:hAnsiTheme="minorBidi"/>
                  <w:bCs/>
                  <w:i/>
                  <w:iCs/>
                  <w:sz w:val="16"/>
                  <w:szCs w:val="16"/>
                  <w:lang w:val="es-ES"/>
                  <w:rPrChange w:id="17" w:author="Wlodarczyk, Piotr (AGDI)" w:date="2017-07-03T11:24:00Z">
                    <w:rPr>
                      <w:rFonts w:asciiTheme="minorBidi" w:hAnsiTheme="minorBidi"/>
                      <w:bCs/>
                      <w:sz w:val="16"/>
                      <w:szCs w:val="16"/>
                      <w:lang w:val="es-ES"/>
                    </w:rPr>
                  </w:rPrChange>
                </w:rPr>
                <w:t xml:space="preserve">Fumigación </w:t>
              </w:r>
            </w:ins>
            <w:ins w:id="18" w:author="Wlodarczyk, Piotr (AGDI)" w:date="2017-07-03T11:24:00Z">
              <w:r w:rsidR="008E0961" w:rsidRPr="008E0961">
                <w:rPr>
                  <w:rFonts w:asciiTheme="minorBidi" w:hAnsiTheme="minorBidi"/>
                  <w:bCs/>
                  <w:i/>
                  <w:iCs/>
                  <w:sz w:val="16"/>
                  <w:szCs w:val="16"/>
                  <w:lang w:val="es-ES"/>
                  <w:rPrChange w:id="19" w:author="Wlodarczyk, Piotr (AGDI)" w:date="2017-07-03T11:24:00Z">
                    <w:rPr>
                      <w:rFonts w:asciiTheme="minorBidi" w:hAnsiTheme="minorBidi"/>
                      <w:bCs/>
                      <w:sz w:val="16"/>
                      <w:szCs w:val="16"/>
                      <w:lang w:val="es-ES"/>
                    </w:rPr>
                  </w:rPrChange>
                </w:rPr>
                <w:t xml:space="preserve">de embalaje de madera </w:t>
              </w:r>
            </w:ins>
            <w:ins w:id="20" w:author="Wlodarczyk, Piotr (AGDI)" w:date="2017-07-03T11:23:00Z">
              <w:r w:rsidR="008E0961" w:rsidRPr="008E0961">
                <w:rPr>
                  <w:rFonts w:asciiTheme="minorBidi" w:hAnsiTheme="minorBidi"/>
                  <w:bCs/>
                  <w:i/>
                  <w:iCs/>
                  <w:sz w:val="16"/>
                  <w:szCs w:val="16"/>
                  <w:lang w:val="es-ES"/>
                  <w:rPrChange w:id="21" w:author="Wlodarczyk, Piotr (AGDI)" w:date="2017-07-03T11:24:00Z">
                    <w:rPr>
                      <w:rFonts w:asciiTheme="minorBidi" w:hAnsiTheme="minorBidi"/>
                      <w:bCs/>
                      <w:sz w:val="16"/>
                      <w:szCs w:val="16"/>
                      <w:lang w:val="es-ES"/>
                    </w:rPr>
                  </w:rPrChange>
                </w:rPr>
                <w:t xml:space="preserve">con fluoruro de </w:t>
              </w:r>
              <w:proofErr w:type="spellStart"/>
              <w:r w:rsidR="008E0961" w:rsidRPr="008E0961">
                <w:rPr>
                  <w:rFonts w:asciiTheme="minorBidi" w:hAnsiTheme="minorBidi"/>
                  <w:bCs/>
                  <w:i/>
                  <w:iCs/>
                  <w:sz w:val="16"/>
                  <w:szCs w:val="16"/>
                  <w:lang w:val="es-ES"/>
                  <w:rPrChange w:id="22" w:author="Wlodarczyk, Piotr (AGDI)" w:date="2017-07-03T11:24:00Z">
                    <w:rPr>
                      <w:rFonts w:asciiTheme="minorBidi" w:hAnsiTheme="minorBidi"/>
                      <w:bCs/>
                      <w:sz w:val="16"/>
                      <w:szCs w:val="16"/>
                      <w:lang w:val="es-ES"/>
                    </w:rPr>
                  </w:rPrChange>
                </w:rPr>
                <w:t>sulfurilo</w:t>
              </w:r>
              <w:proofErr w:type="spellEnd"/>
              <w:r w:rsidR="008E0961" w:rsidRPr="008E0961">
                <w:rPr>
                  <w:rFonts w:asciiTheme="minorBidi" w:hAnsiTheme="minorBidi"/>
                  <w:bCs/>
                  <w:sz w:val="16"/>
                  <w:szCs w:val="16"/>
                  <w:lang w:val="es-ES"/>
                </w:rPr>
                <w:t xml:space="preserve"> </w:t>
              </w:r>
            </w:ins>
            <w:del w:id="23" w:author="Wlodarczyk, Piotr (AGDI)" w:date="2017-07-03T11:24:00Z">
              <w:r w:rsidR="006D7D87" w:rsidRPr="00C9215C" w:rsidDel="008E0961">
                <w:rPr>
                  <w:rFonts w:asciiTheme="minorBidi" w:hAnsiTheme="minorBidi"/>
                  <w:bCs/>
                  <w:sz w:val="16"/>
                  <w:szCs w:val="16"/>
                  <w:lang w:val="es-ES"/>
                </w:rPr>
                <w:delText xml:space="preserve">Inclusion of the Phytosanitary treatment </w:delText>
              </w:r>
              <w:r w:rsidR="006D7D87" w:rsidRPr="00C9215C" w:rsidDel="008E0961">
                <w:rPr>
                  <w:rFonts w:asciiTheme="minorBidi" w:hAnsiTheme="minorBidi"/>
                  <w:bCs/>
                  <w:i/>
                  <w:iCs/>
                  <w:sz w:val="16"/>
                  <w:szCs w:val="16"/>
                  <w:lang w:val="es-ES"/>
                </w:rPr>
                <w:delText>Sulphuryl fluoride fumigation of wood packaging material</w:delText>
              </w:r>
              <w:r w:rsidR="006D7D87" w:rsidRPr="00C9215C" w:rsidDel="008E0961">
                <w:rPr>
                  <w:rFonts w:asciiTheme="minorBidi" w:hAnsiTheme="minorBidi"/>
                  <w:bCs/>
                  <w:sz w:val="16"/>
                  <w:szCs w:val="16"/>
                  <w:lang w:val="es-ES"/>
                </w:rPr>
                <w:delText xml:space="preserve"> </w:delText>
              </w:r>
            </w:del>
            <w:r w:rsidR="006D7D87" w:rsidRPr="00C9215C">
              <w:rPr>
                <w:rFonts w:asciiTheme="minorBidi" w:hAnsiTheme="minorBidi"/>
                <w:bCs/>
                <w:sz w:val="16"/>
                <w:szCs w:val="16"/>
                <w:lang w:val="es-ES"/>
              </w:rPr>
              <w:t xml:space="preserve">(2006-010A) </w:t>
            </w:r>
            <w:ins w:id="24" w:author="Wlodarczyk, Piotr (AGDI)" w:date="2017-07-03T11:25:00Z">
              <w:r>
                <w:rPr>
                  <w:rFonts w:asciiTheme="minorBidi" w:hAnsiTheme="minorBidi"/>
                  <w:bCs/>
                  <w:sz w:val="16"/>
                  <w:szCs w:val="16"/>
                  <w:lang w:val="es-ES"/>
                </w:rPr>
                <w:t xml:space="preserve">en Anexos 1 en 2 de </w:t>
              </w:r>
              <w:r w:rsidRPr="00C9215C">
                <w:rPr>
                  <w:sz w:val="16"/>
                  <w:szCs w:val="16"/>
                  <w:lang w:val="es-ES"/>
                </w:rPr>
                <w:t>la NIMF nº. 1</w:t>
              </w:r>
              <w:r>
                <w:rPr>
                  <w:sz w:val="16"/>
                  <w:szCs w:val="16"/>
                  <w:lang w:val="es-ES"/>
                </w:rPr>
                <w:t>5</w:t>
              </w:r>
            </w:ins>
            <w:ins w:id="25" w:author="Wlodarczyk, Piotr (AGDI)" w:date="2017-07-03T11:26:00Z">
              <w:r w:rsidRPr="00C9215C" w:rsidDel="00941772">
                <w:rPr>
                  <w:rFonts w:asciiTheme="minorBidi" w:hAnsiTheme="minorBidi"/>
                  <w:bCs/>
                  <w:sz w:val="16"/>
                  <w:szCs w:val="16"/>
                  <w:lang w:val="es-ES"/>
                </w:rPr>
                <w:t xml:space="preserve"> </w:t>
              </w:r>
            </w:ins>
            <w:del w:id="26" w:author="Wlodarczyk, Piotr (AGDI)" w:date="2017-07-03T11:26:00Z">
              <w:r w:rsidR="006D7D87" w:rsidRPr="00C9215C" w:rsidDel="00941772">
                <w:rPr>
                  <w:rFonts w:asciiTheme="minorBidi" w:hAnsiTheme="minorBidi"/>
                  <w:bCs/>
                  <w:sz w:val="16"/>
                  <w:szCs w:val="16"/>
                  <w:lang w:val="es-ES"/>
                </w:rPr>
                <w:delText>in annexes 1 and 2 of ISPM 15</w:delText>
              </w:r>
            </w:del>
          </w:p>
          <w:p w14:paraId="712615F9" w14:textId="33C10C3F" w:rsidR="002A2BFD" w:rsidRPr="00C9215C" w:rsidRDefault="002A2BFD" w:rsidP="00105622">
            <w:pPr>
              <w:pStyle w:val="IPPArialTable"/>
              <w:rPr>
                <w:sz w:val="16"/>
                <w:szCs w:val="16"/>
                <w:lang w:val="es-ES"/>
              </w:rPr>
            </w:pPr>
            <w:del w:id="27" w:author="Wlodarczyk, Piotr (AGDI)" w:date="2017-07-03T11:25:00Z">
              <w:r w:rsidRPr="00C9215C" w:rsidDel="00941772">
                <w:rPr>
                  <w:sz w:val="16"/>
                  <w:szCs w:val="16"/>
                  <w:lang w:val="es-ES"/>
                </w:rPr>
                <w:delText>(la traducción en español estará disponible en breve)</w:delText>
              </w:r>
            </w:del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5D25ECA3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12F41ABC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B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39B258E4" w14:textId="14CA5F3A" w:rsidR="006D7D87" w:rsidRPr="00C9215C" w:rsidRDefault="002A2BFD" w:rsidP="002A2BFD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</w:t>
            </w:r>
            <w:r w:rsidR="006D7D87" w:rsidRPr="00C9215C">
              <w:rPr>
                <w:sz w:val="16"/>
                <w:szCs w:val="16"/>
                <w:lang w:val="es-ES"/>
              </w:rPr>
              <w:t>T</w:t>
            </w:r>
            <w:r w:rsidRPr="00C9215C">
              <w:rPr>
                <w:sz w:val="16"/>
                <w:szCs w:val="16"/>
                <w:lang w:val="es-ES"/>
              </w:rPr>
              <w:t>C</w:t>
            </w:r>
            <w:r w:rsidR="006D7D87" w:rsidRPr="00C9215C">
              <w:rPr>
                <w:sz w:val="16"/>
                <w:szCs w:val="16"/>
                <w:lang w:val="es-ES"/>
              </w:rPr>
              <w:t>F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16113AF3" w14:textId="0F833E55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 xml:space="preserve">2010-11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1B3FA767" w14:textId="11DD6F4C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shd w:val="clear" w:color="auto" w:fill="FFFF00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Ms Marina ZLOTINA</w:t>
            </w:r>
            <w:r w:rsidRPr="00C9215C">
              <w:rPr>
                <w:sz w:val="16"/>
                <w:szCs w:val="16"/>
                <w:lang w:val="es-ES"/>
              </w:rPr>
              <w:br/>
              <w:t xml:space="preserve">(US, 2016-05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7405E56B" w14:textId="5C39FAEF" w:rsidR="006D7D87" w:rsidRPr="00C9215C" w:rsidRDefault="004863B5" w:rsidP="0041377C">
            <w:pPr>
              <w:pStyle w:val="IPPArialTable"/>
              <w:jc w:val="center"/>
              <w:rPr>
                <w:sz w:val="16"/>
                <w:szCs w:val="16"/>
                <w:highlight w:val="yellow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Mr Ezequiel FERRO</w:t>
            </w:r>
            <w:r w:rsidRPr="00C9215C">
              <w:rPr>
                <w:sz w:val="16"/>
                <w:szCs w:val="16"/>
                <w:lang w:val="es-ES"/>
              </w:rPr>
              <w:br/>
            </w:r>
            <w:r w:rsidR="006D7D87" w:rsidRPr="00C9215C">
              <w:rPr>
                <w:sz w:val="16"/>
                <w:szCs w:val="16"/>
                <w:lang w:val="es-ES"/>
              </w:rPr>
              <w:t xml:space="preserve">(AR, 2016-05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="006D7D87"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213F3342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31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13F83284" w14:textId="4529E6D5" w:rsidR="006D7D87" w:rsidRPr="00C9215C" w:rsidRDefault="002A2BFD" w:rsidP="0041377C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07. Proyecto de NIMF enviado para la segunda consulta</w:t>
            </w:r>
          </w:p>
        </w:tc>
      </w:tr>
      <w:tr w:rsidR="006D7D87" w:rsidRPr="00C9215C" w14:paraId="179DE56C" w14:textId="4A8CF8ED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7E88BE" w14:textId="10C202B0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750B384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2006-010B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7405B723" w14:textId="6DA47DDE" w:rsidR="006D7D87" w:rsidRPr="00C9215C" w:rsidDel="00C13FA0" w:rsidRDefault="00941772" w:rsidP="00C13FA0">
            <w:pPr>
              <w:pStyle w:val="IPPArialTable"/>
              <w:rPr>
                <w:del w:id="28" w:author="Wlodarczyk, Piotr (AGDI)" w:date="2017-07-03T11:28:00Z"/>
                <w:sz w:val="16"/>
                <w:szCs w:val="16"/>
                <w:lang w:val="es-ES" w:eastAsia="en-GB"/>
              </w:rPr>
            </w:pPr>
            <w:ins w:id="29" w:author="Wlodarczyk, Piotr (AGDI)" w:date="2017-07-03T11:27:00Z">
              <w:r w:rsidRPr="00941772">
                <w:rPr>
                  <w:sz w:val="16"/>
                  <w:szCs w:val="16"/>
                  <w:lang w:val="es-ES"/>
                  <w:rPrChange w:id="30" w:author="Wlodarczyk, Piotr (AGDI)" w:date="2017-07-03T11:27:00Z">
                    <w:rPr>
                      <w:i/>
                      <w:iCs/>
                      <w:sz w:val="16"/>
                      <w:szCs w:val="16"/>
                      <w:lang w:val="es-ES"/>
                    </w:rPr>
                  </w:rPrChange>
                </w:rPr>
                <w:t>Revisión del Anexo 1</w:t>
              </w:r>
              <w:r w:rsidRPr="00941772">
                <w:rPr>
                  <w:i/>
                  <w:iCs/>
                  <w:sz w:val="16"/>
                  <w:szCs w:val="16"/>
                  <w:lang w:val="es-ES"/>
                </w:rPr>
                <w:t xml:space="preserve"> </w:t>
              </w:r>
              <w:r w:rsidRPr="00C13FA0">
                <w:rPr>
                  <w:sz w:val="16"/>
                  <w:szCs w:val="16"/>
                  <w:lang w:val="es-ES"/>
                  <w:rPrChange w:id="31" w:author="Wlodarczyk, Piotr (AGDI)" w:date="2017-07-03T11:28:00Z">
                    <w:rPr>
                      <w:i/>
                      <w:iCs/>
                      <w:sz w:val="16"/>
                      <w:szCs w:val="16"/>
                      <w:lang w:val="es-ES"/>
                    </w:rPr>
                  </w:rPrChange>
                </w:rPr>
                <w:t>(</w:t>
              </w:r>
              <w:r w:rsidRPr="00941772">
                <w:rPr>
                  <w:i/>
                  <w:iCs/>
                  <w:sz w:val="16"/>
                  <w:szCs w:val="16"/>
                  <w:lang w:val="es-ES"/>
                </w:rPr>
                <w:t>Tratamientos aprobados que están asociados con el embalaje de madera</w:t>
              </w:r>
              <w:r w:rsidRPr="00C13FA0">
                <w:rPr>
                  <w:sz w:val="16"/>
                  <w:szCs w:val="16"/>
                  <w:lang w:val="es-ES"/>
                  <w:rPrChange w:id="32" w:author="Wlodarczyk, Piotr (AGDI)" w:date="2017-07-03T11:27:00Z">
                    <w:rPr>
                      <w:i/>
                      <w:iCs/>
                      <w:sz w:val="16"/>
                      <w:szCs w:val="16"/>
                      <w:lang w:val="es-ES"/>
                    </w:rPr>
                  </w:rPrChange>
                </w:rPr>
                <w:t>)</w:t>
              </w:r>
              <w:r w:rsidRPr="00941772">
                <w:rPr>
                  <w:sz w:val="16"/>
                  <w:szCs w:val="16"/>
                  <w:lang w:val="es-ES"/>
                  <w:rPrChange w:id="33" w:author="Wlodarczyk, Piotr (AGDI)" w:date="2017-07-03T11:27:00Z">
                    <w:rPr>
                      <w:i/>
                      <w:iCs/>
                      <w:sz w:val="16"/>
                      <w:szCs w:val="16"/>
                      <w:lang w:val="es-ES"/>
                    </w:rPr>
                  </w:rPrChange>
                </w:rPr>
                <w:t xml:space="preserve"> y el Anexo 2 (</w:t>
              </w:r>
              <w:r w:rsidRPr="00941772">
                <w:rPr>
                  <w:i/>
                  <w:iCs/>
                  <w:sz w:val="16"/>
                  <w:szCs w:val="16"/>
                  <w:lang w:val="es-ES"/>
                </w:rPr>
                <w:t>La marca y su aplicación</w:t>
              </w:r>
              <w:r w:rsidRPr="00941772">
                <w:rPr>
                  <w:sz w:val="16"/>
                  <w:szCs w:val="16"/>
                  <w:lang w:val="es-ES"/>
                  <w:rPrChange w:id="34" w:author="Wlodarczyk, Piotr (AGDI)" w:date="2017-07-03T11:27:00Z">
                    <w:rPr>
                      <w:i/>
                      <w:iCs/>
                      <w:sz w:val="16"/>
                      <w:szCs w:val="16"/>
                      <w:lang w:val="es-ES"/>
                    </w:rPr>
                  </w:rPrChange>
                </w:rPr>
                <w:t>) de la NIMF 15 (</w:t>
              </w:r>
              <w:r w:rsidRPr="00941772">
                <w:rPr>
                  <w:i/>
                  <w:iCs/>
                  <w:sz w:val="16"/>
                  <w:szCs w:val="16"/>
                  <w:lang w:val="es-ES"/>
                </w:rPr>
                <w:t>Reglamentación del embalaje de madera utilizado en el comercio internacional)</w:t>
              </w:r>
            </w:ins>
            <w:del w:id="35" w:author="Wlodarczyk, Piotr (AGDI)" w:date="2017-07-03T11:28:00Z">
              <w:r w:rsidR="006D7D87" w:rsidRPr="00C9215C" w:rsidDel="00C13FA0">
                <w:rPr>
                  <w:i/>
                  <w:iCs/>
                  <w:sz w:val="16"/>
                  <w:szCs w:val="16"/>
                  <w:lang w:val="es-ES"/>
                </w:rPr>
                <w:delText>Revision of dielectric heating section</w:delText>
              </w:r>
              <w:r w:rsidR="006D7D87" w:rsidRPr="00C9215C" w:rsidDel="00C13FA0">
                <w:rPr>
                  <w:sz w:val="16"/>
                  <w:szCs w:val="16"/>
                  <w:lang w:val="es-ES"/>
                </w:rPr>
                <w:delText xml:space="preserve"> (Annex 1 (Approved treatments associated with wood packaging material) to ISPM 15 (</w:delText>
              </w:r>
              <w:r w:rsidR="006D7D87" w:rsidRPr="00C9215C" w:rsidDel="00C13FA0">
                <w:rPr>
                  <w:i/>
                  <w:iCs/>
                  <w:sz w:val="16"/>
                  <w:szCs w:val="16"/>
                  <w:lang w:val="es-ES"/>
                </w:rPr>
                <w:delText>Regulation of wood packaging material in international trade</w:delText>
              </w:r>
              <w:r w:rsidR="006D7D87" w:rsidRPr="00C9215C" w:rsidDel="00C13FA0">
                <w:rPr>
                  <w:sz w:val="16"/>
                  <w:szCs w:val="16"/>
                  <w:lang w:val="es-ES"/>
                </w:rPr>
                <w:delText>)</w:delText>
              </w:r>
            </w:del>
            <w:r w:rsidR="006D7D87" w:rsidRPr="00C9215C">
              <w:rPr>
                <w:sz w:val="16"/>
                <w:szCs w:val="16"/>
                <w:lang w:val="es-ES"/>
              </w:rPr>
              <w:t xml:space="preserve"> (</w:t>
            </w:r>
            <w:r w:rsidR="006D7D87" w:rsidRPr="00C9215C">
              <w:rPr>
                <w:sz w:val="16"/>
                <w:szCs w:val="16"/>
                <w:lang w:val="es-ES" w:eastAsia="en-GB"/>
              </w:rPr>
              <w:t>2006-010B)</w:t>
            </w:r>
          </w:p>
          <w:p w14:paraId="6E03CEA1" w14:textId="5A7D9B44" w:rsidR="002A2BFD" w:rsidRPr="00C9215C" w:rsidRDefault="002A2BFD" w:rsidP="00105622">
            <w:pPr>
              <w:pStyle w:val="IPPArialTable"/>
              <w:rPr>
                <w:sz w:val="16"/>
                <w:szCs w:val="16"/>
                <w:lang w:val="es-ES"/>
              </w:rPr>
            </w:pPr>
            <w:del w:id="36" w:author="Wlodarczyk, Piotr (AGDI)" w:date="2017-07-03T11:28:00Z">
              <w:r w:rsidRPr="00C9215C" w:rsidDel="00C13FA0">
                <w:rPr>
                  <w:sz w:val="16"/>
                  <w:szCs w:val="16"/>
                  <w:lang w:val="es-ES"/>
                </w:rPr>
                <w:delText>(la traducción en español estará disponible en breve)</w:delText>
              </w:r>
            </w:del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231AE41C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59ADD61E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B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7CFC35D4" w14:textId="090909A5" w:rsidR="006D7D87" w:rsidRPr="00C9215C" w:rsidRDefault="002A2BFD" w:rsidP="002A2BFD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</w:t>
            </w:r>
            <w:r w:rsidR="006D7D87" w:rsidRPr="00C9215C">
              <w:rPr>
                <w:sz w:val="16"/>
                <w:szCs w:val="16"/>
                <w:lang w:val="es-ES"/>
              </w:rPr>
              <w:t>T</w:t>
            </w:r>
            <w:r w:rsidRPr="00C9215C">
              <w:rPr>
                <w:sz w:val="16"/>
                <w:szCs w:val="16"/>
                <w:lang w:val="es-ES"/>
              </w:rPr>
              <w:t>C</w:t>
            </w:r>
            <w:r w:rsidR="006D7D87" w:rsidRPr="00C9215C">
              <w:rPr>
                <w:sz w:val="16"/>
                <w:szCs w:val="16"/>
                <w:lang w:val="es-ES"/>
              </w:rPr>
              <w:t>F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00B498F9" w14:textId="2B45CF2A" w:rsidR="006D7D87" w:rsidRPr="00C9215C" w:rsidRDefault="002E4DC4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CMF</w:t>
            </w:r>
            <w:r w:rsidR="006D7D87" w:rsidRPr="00C9215C">
              <w:rPr>
                <w:sz w:val="16"/>
                <w:szCs w:val="16"/>
                <w:lang w:val="es-ES"/>
              </w:rPr>
              <w:t>-10 (2015)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743F09BE" w14:textId="74F0375B" w:rsidR="006D7D87" w:rsidRPr="00C9215C" w:rsidRDefault="006D7D87" w:rsidP="00BA2980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Ms Marina ZLOTINA</w:t>
            </w:r>
            <w:r w:rsidRPr="00C9215C">
              <w:rPr>
                <w:sz w:val="16"/>
                <w:szCs w:val="16"/>
                <w:lang w:val="es-ES"/>
              </w:rPr>
              <w:br/>
              <w:t xml:space="preserve">(US, 2016-05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25CB4987" w14:textId="166C2D49" w:rsidR="006D7D87" w:rsidRPr="00C9215C" w:rsidRDefault="004863B5" w:rsidP="00BA2980">
            <w:pPr>
              <w:pStyle w:val="IPPArialTable"/>
              <w:jc w:val="center"/>
              <w:rPr>
                <w:sz w:val="16"/>
                <w:szCs w:val="16"/>
                <w:highlight w:val="yellow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Mr Ezequiel FERRO</w:t>
            </w:r>
            <w:r w:rsidRPr="00C9215C">
              <w:rPr>
                <w:sz w:val="16"/>
                <w:szCs w:val="16"/>
                <w:lang w:val="es-ES"/>
              </w:rPr>
              <w:br/>
            </w:r>
            <w:r w:rsidR="006D7D87" w:rsidRPr="00C9215C">
              <w:rPr>
                <w:sz w:val="16"/>
                <w:szCs w:val="16"/>
                <w:lang w:val="es-ES"/>
              </w:rPr>
              <w:t xml:space="preserve">(AR, 2016-05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="006D7D87"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02D09983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31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02EF27E0" w14:textId="42E7151B" w:rsidR="006D7D87" w:rsidRPr="00C9215C" w:rsidRDefault="002A2BFD" w:rsidP="0041377C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07. Proyecto de NIMF enviado para la segunda consulta</w:t>
            </w:r>
          </w:p>
        </w:tc>
      </w:tr>
      <w:tr w:rsidR="006D7D87" w:rsidRPr="00C9215C" w14:paraId="48C2C963" w14:textId="77777777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A43C97" w14:textId="77777777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DB546EB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2015-011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0E6E8BF4" w14:textId="3758842F" w:rsidR="006D7D87" w:rsidRPr="00C9215C" w:rsidRDefault="002A2BFD" w:rsidP="00773D3B">
            <w:pPr>
              <w:pStyle w:val="IPPArialTable"/>
              <w:rPr>
                <w:i/>
                <w:iCs/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Revisión</w:t>
            </w:r>
            <w:r w:rsidR="006D7D87" w:rsidRPr="00C9215C">
              <w:rPr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sz w:val="16"/>
                <w:szCs w:val="16"/>
                <w:lang w:val="es-ES"/>
              </w:rPr>
              <w:t>de</w:t>
            </w:r>
            <w:r w:rsidR="006D7D87" w:rsidRPr="00C9215C">
              <w:rPr>
                <w:sz w:val="16"/>
                <w:szCs w:val="16"/>
                <w:lang w:val="es-ES"/>
              </w:rPr>
              <w:t xml:space="preserve"> </w:t>
            </w:r>
            <w:r w:rsidR="0063123E" w:rsidRPr="00C9215C">
              <w:rPr>
                <w:sz w:val="16"/>
                <w:szCs w:val="16"/>
                <w:lang w:val="es-ES"/>
              </w:rPr>
              <w:t xml:space="preserve">la NIMF nº. </w:t>
            </w:r>
            <w:r w:rsidR="006D7D87" w:rsidRPr="00C9215C">
              <w:rPr>
                <w:sz w:val="16"/>
                <w:szCs w:val="16"/>
                <w:lang w:val="es-ES"/>
              </w:rPr>
              <w:t xml:space="preserve">12 </w:t>
            </w:r>
            <w:r w:rsidR="00773D3B" w:rsidRPr="00C9215C">
              <w:rPr>
                <w:sz w:val="16"/>
                <w:szCs w:val="16"/>
                <w:lang w:val="es-ES"/>
              </w:rPr>
              <w:t xml:space="preserve">Certificados fitosanitarios </w:t>
            </w:r>
            <w:r w:rsidR="006D7D87" w:rsidRPr="00C9215C">
              <w:rPr>
                <w:sz w:val="16"/>
                <w:szCs w:val="16"/>
                <w:lang w:val="es-ES"/>
              </w:rPr>
              <w:t>(2015-011)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41FBB64E" w14:textId="77777777" w:rsidR="006D7D87" w:rsidRPr="00C9215C" w:rsidRDefault="006D7D87" w:rsidP="00217F0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708D9DAF" w14:textId="77777777" w:rsidR="006D7D87" w:rsidRPr="00C9215C" w:rsidRDefault="006D7D87" w:rsidP="00217F0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03E72A21" w14:textId="2D555047" w:rsidR="006D7D87" w:rsidRPr="00C9215C" w:rsidRDefault="00773D3B" w:rsidP="00773D3B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</w:t>
            </w:r>
            <w:r w:rsidR="006D7D87" w:rsidRPr="00C9215C">
              <w:rPr>
                <w:sz w:val="16"/>
                <w:szCs w:val="16"/>
                <w:lang w:val="es-ES"/>
              </w:rPr>
              <w:t>TG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5647E8A9" w14:textId="399651C0" w:rsidR="006D7D87" w:rsidRPr="00C9215C" w:rsidRDefault="002E4DC4" w:rsidP="00217F0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CMF</w:t>
            </w:r>
            <w:r w:rsidR="006D7D87" w:rsidRPr="00C9215C">
              <w:rPr>
                <w:sz w:val="16"/>
                <w:szCs w:val="16"/>
                <w:lang w:val="es-ES"/>
              </w:rPr>
              <w:t>-11 (2016)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1FB58FD6" w14:textId="006B7114" w:rsidR="006D7D87" w:rsidRPr="00C9215C" w:rsidDel="00E81140" w:rsidRDefault="006D7D87" w:rsidP="00217F08">
            <w:pPr>
              <w:pStyle w:val="IPPArialTable"/>
              <w:jc w:val="center"/>
              <w:rPr>
                <w:sz w:val="16"/>
                <w:szCs w:val="16"/>
                <w:highlight w:val="yellow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Ms Laurence BOUHOT-DELDUC</w:t>
            </w:r>
            <w:r w:rsidRPr="00C9215C">
              <w:rPr>
                <w:sz w:val="16"/>
                <w:szCs w:val="16"/>
                <w:lang w:val="es-ES"/>
              </w:rPr>
              <w:br/>
              <w:t xml:space="preserve">(FR, 2016-05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135BC290" w14:textId="3BCF39A7" w:rsidR="006D7D87" w:rsidRPr="00C9215C" w:rsidRDefault="006D7D87" w:rsidP="00217F08">
            <w:pPr>
              <w:pStyle w:val="IPPArialTable"/>
              <w:jc w:val="center"/>
              <w:rPr>
                <w:rFonts w:cs="Arial"/>
                <w:bCs/>
                <w:spacing w:val="-3"/>
                <w:sz w:val="16"/>
                <w:szCs w:val="16"/>
                <w:highlight w:val="yellow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Ms</w:t>
            </w:r>
            <w:r w:rsidR="004863B5" w:rsidRPr="00C9215C">
              <w:rPr>
                <w:sz w:val="16"/>
                <w:szCs w:val="16"/>
                <w:lang w:val="es-ES"/>
              </w:rPr>
              <w:t xml:space="preserve"> Shaza OMAR</w:t>
            </w:r>
            <w:r w:rsidR="004863B5" w:rsidRPr="00C9215C">
              <w:rPr>
                <w:sz w:val="16"/>
                <w:szCs w:val="16"/>
                <w:lang w:val="es-ES"/>
              </w:rPr>
              <w:br/>
            </w:r>
            <w:r w:rsidRPr="00C9215C">
              <w:rPr>
                <w:sz w:val="16"/>
                <w:szCs w:val="16"/>
                <w:lang w:val="es-ES"/>
              </w:rPr>
              <w:t xml:space="preserve">(EG, 2016-05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4243BC2B" w14:textId="61E20D1D" w:rsidR="006D7D87" w:rsidRPr="00C9215C" w:rsidRDefault="00773D3B" w:rsidP="00217F08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3B969DC1" w14:textId="7692E777" w:rsidR="006D7D87" w:rsidRPr="00C9215C" w:rsidRDefault="00773D3B" w:rsidP="00217F08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02. Especificación aprobada para consulta con los miembros</w:t>
            </w:r>
          </w:p>
        </w:tc>
      </w:tr>
      <w:tr w:rsidR="006D7D87" w:rsidRPr="00C9215C" w14:paraId="544C8501" w14:textId="4DCA44B0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7727DF" w14:textId="29948EA9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9415301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2014-006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1A1A21A9" w14:textId="01B36862" w:rsidR="006D7D87" w:rsidRPr="00C9215C" w:rsidRDefault="00773D3B" w:rsidP="0041377C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Requisitos para el uso de tratamientos en atmósfera modificada como medida fitosanitaria (2014-006)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778A1121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06C01CCC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A, B, C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131D70B0" w14:textId="2B38EF4F" w:rsidR="006D7D87" w:rsidRPr="00C9215C" w:rsidRDefault="00773D3B" w:rsidP="00773D3B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</w:t>
            </w:r>
            <w:r w:rsidR="006D7D87" w:rsidRPr="00C9215C">
              <w:rPr>
                <w:sz w:val="16"/>
                <w:szCs w:val="16"/>
                <w:lang w:val="es-ES"/>
              </w:rPr>
              <w:t>TT</w:t>
            </w:r>
            <w:r w:rsidRPr="00C9215C">
              <w:rPr>
                <w:sz w:val="16"/>
                <w:szCs w:val="16"/>
                <w:lang w:val="es-ES"/>
              </w:rPr>
              <w:t>F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166B82F6" w14:textId="46EB2BD0" w:rsidR="006D7D87" w:rsidRPr="00C9215C" w:rsidRDefault="002E4DC4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CMF</w:t>
            </w:r>
            <w:r w:rsidR="006D7D87" w:rsidRPr="00C9215C">
              <w:rPr>
                <w:sz w:val="16"/>
                <w:szCs w:val="16"/>
                <w:lang w:val="es-ES"/>
              </w:rPr>
              <w:t>-9 (2014)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524A2B9A" w14:textId="0ED635DB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Ms Marina ZLOTINA</w:t>
            </w:r>
            <w:r w:rsidRPr="00C9215C">
              <w:rPr>
                <w:sz w:val="16"/>
                <w:szCs w:val="16"/>
                <w:lang w:val="es-ES"/>
              </w:rPr>
              <w:br/>
              <w:t xml:space="preserve">(US, 2016-11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02778BE4" w14:textId="11A36495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 xml:space="preserve"> </w:t>
            </w:r>
            <w:r w:rsidR="004863B5" w:rsidRPr="00C9215C">
              <w:rPr>
                <w:sz w:val="16"/>
                <w:szCs w:val="16"/>
                <w:lang w:val="es-ES"/>
              </w:rPr>
              <w:t>Mr Scott MYERS</w:t>
            </w:r>
            <w:r w:rsidR="004863B5" w:rsidRPr="00C9215C">
              <w:rPr>
                <w:sz w:val="16"/>
                <w:szCs w:val="16"/>
                <w:lang w:val="es-ES"/>
              </w:rPr>
              <w:br/>
            </w:r>
            <w:r w:rsidRPr="00C9215C">
              <w:rPr>
                <w:sz w:val="16"/>
                <w:szCs w:val="16"/>
                <w:lang w:val="es-ES"/>
              </w:rPr>
              <w:t xml:space="preserve">(US, 2016-11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F3E4E3E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62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501D8A70" w14:textId="691D7B34" w:rsidR="006D7D87" w:rsidRPr="00C9215C" w:rsidRDefault="00773D3B" w:rsidP="00BA2980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05. Proyecto de NIMF en elaboración por el Grupo de redacción de expertos / revisado por el responsable</w:t>
            </w:r>
          </w:p>
        </w:tc>
      </w:tr>
      <w:tr w:rsidR="006D7D87" w:rsidRPr="00C9215C" w14:paraId="04B8E9E5" w14:textId="1E8658E9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AF036" w14:textId="0315ACC5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5CE2413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2008-002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004AF2A7" w14:textId="2CEA4875" w:rsidR="006D7D87" w:rsidRPr="00C9215C" w:rsidRDefault="00950CF5" w:rsidP="0041377C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Reducción al mínimo de los movimientos de plagas mediante contenedores aéreos y aeronaves (2008-002)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564BACFC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303821DB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B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74779C68" w14:textId="6A1B4950" w:rsidR="006D7D87" w:rsidRPr="00C9215C" w:rsidRDefault="002E4DC4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GTE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5532E49A" w14:textId="63B206CE" w:rsidR="006D7D87" w:rsidRPr="00C9215C" w:rsidRDefault="002E4DC4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CMF</w:t>
            </w:r>
            <w:r w:rsidR="006D7D87" w:rsidRPr="00C9215C">
              <w:rPr>
                <w:sz w:val="16"/>
                <w:szCs w:val="16"/>
                <w:lang w:val="es-ES"/>
              </w:rPr>
              <w:t>-3 (2008)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628C0CB6" w14:textId="43CAEF87" w:rsidR="006D7D87" w:rsidRPr="00C9215C" w:rsidRDefault="004863B5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Ms Shaza OMAR</w:t>
            </w:r>
            <w:r w:rsidRPr="00C9215C">
              <w:rPr>
                <w:sz w:val="16"/>
                <w:szCs w:val="16"/>
                <w:lang w:val="es-ES"/>
              </w:rPr>
              <w:br/>
            </w:r>
            <w:r w:rsidR="006D7D87" w:rsidRPr="00C9215C">
              <w:rPr>
                <w:sz w:val="16"/>
                <w:szCs w:val="16"/>
                <w:lang w:val="es-ES"/>
              </w:rPr>
              <w:t xml:space="preserve">(EG, 2016-05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="006D7D87"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31D092CF" w14:textId="1B8828B8" w:rsidR="006D7D87" w:rsidRPr="00C9215C" w:rsidRDefault="00B8054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299CF03C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52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536D4D7B" w14:textId="45A556CA" w:rsidR="006D7D87" w:rsidRPr="00C9215C" w:rsidRDefault="00773D3B" w:rsidP="00BA2980">
            <w:pPr>
              <w:pStyle w:val="IPPArialTable"/>
              <w:jc w:val="center"/>
              <w:rPr>
                <w:rFonts w:eastAsia="Calibri"/>
                <w:sz w:val="16"/>
                <w:szCs w:val="16"/>
                <w:lang w:val="es-ES"/>
              </w:rPr>
            </w:pPr>
            <w:r w:rsidRPr="00C9215C">
              <w:rPr>
                <w:rFonts w:eastAsia="Calibri"/>
                <w:sz w:val="16"/>
                <w:szCs w:val="16"/>
                <w:lang w:val="es-ES"/>
              </w:rPr>
              <w:t>00. Pendiente</w:t>
            </w:r>
          </w:p>
        </w:tc>
      </w:tr>
      <w:tr w:rsidR="006D7D87" w:rsidRPr="00C9215C" w14:paraId="71EAAE0B" w14:textId="5E05353F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19D3B" w14:textId="7F006B7A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429AC44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2014-003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4DC25949" w14:textId="05B12703" w:rsidR="006D7D87" w:rsidRPr="00C9215C" w:rsidRDefault="00FB48BE" w:rsidP="00FB48BE">
            <w:pPr>
              <w:rPr>
                <w:rFonts w:ascii="Arial" w:eastAsia="Times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eastAsia="Times" w:hAnsi="Arial"/>
                <w:sz w:val="16"/>
                <w:szCs w:val="16"/>
                <w:lang w:val="es-ES"/>
              </w:rPr>
              <w:t>Requisitos para el uso de tratamientos químicos como medida fitosanitaria (2014-003)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33E82248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6B77F90C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A, B, C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749A39D7" w14:textId="00DB3B4A" w:rsidR="006D7D87" w:rsidRPr="00C9215C" w:rsidRDefault="00FB48BE" w:rsidP="00FB48BE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</w:t>
            </w:r>
            <w:r w:rsidR="006D7D87" w:rsidRPr="00C9215C">
              <w:rPr>
                <w:sz w:val="16"/>
                <w:szCs w:val="16"/>
                <w:lang w:val="es-ES"/>
              </w:rPr>
              <w:t>TT</w:t>
            </w:r>
            <w:r w:rsidRPr="00C9215C">
              <w:rPr>
                <w:sz w:val="16"/>
                <w:szCs w:val="16"/>
                <w:lang w:val="es-ES"/>
              </w:rPr>
              <w:t>F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2174BC46" w14:textId="2A9AFDD6" w:rsidR="006D7D87" w:rsidRPr="00C9215C" w:rsidRDefault="002E4DC4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CMF</w:t>
            </w:r>
            <w:r w:rsidR="006D7D87" w:rsidRPr="00C9215C">
              <w:rPr>
                <w:sz w:val="16"/>
                <w:szCs w:val="16"/>
                <w:lang w:val="es-ES"/>
              </w:rPr>
              <w:t>-9 (2014)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20348826" w14:textId="3C5861C2" w:rsidR="006D7D87" w:rsidRPr="00C9215C" w:rsidRDefault="006D7D87" w:rsidP="0041377C">
            <w:pPr>
              <w:pStyle w:val="IPPArialTable"/>
              <w:jc w:val="center"/>
              <w:rPr>
                <w:rFonts w:eastAsia="Calibri"/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 xml:space="preserve">Ms </w:t>
            </w:r>
            <w:r w:rsidR="004863B5" w:rsidRPr="00C9215C">
              <w:rPr>
                <w:sz w:val="16"/>
                <w:szCs w:val="16"/>
                <w:lang w:val="es-ES"/>
              </w:rPr>
              <w:t>Walaikorn RATTANADECHAKUL</w:t>
            </w:r>
            <w:r w:rsidR="004863B5" w:rsidRPr="00C9215C">
              <w:rPr>
                <w:sz w:val="16"/>
                <w:szCs w:val="16"/>
                <w:lang w:val="es-ES"/>
              </w:rPr>
              <w:br/>
            </w:r>
            <w:r w:rsidRPr="00C9215C">
              <w:rPr>
                <w:sz w:val="16"/>
                <w:szCs w:val="16"/>
                <w:lang w:val="es-ES"/>
              </w:rPr>
              <w:t xml:space="preserve">(TH, 2016-11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709F0A51" w14:textId="31266811" w:rsidR="006D7D87" w:rsidRPr="00C9215C" w:rsidRDefault="004863B5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Mr Michael ORMSBY</w:t>
            </w:r>
            <w:r w:rsidRPr="00C9215C">
              <w:rPr>
                <w:sz w:val="16"/>
                <w:szCs w:val="16"/>
                <w:lang w:val="es-ES"/>
              </w:rPr>
              <w:br/>
            </w:r>
            <w:r w:rsidR="006D7D87" w:rsidRPr="00C9215C">
              <w:rPr>
                <w:sz w:val="16"/>
                <w:szCs w:val="16"/>
                <w:lang w:val="es-ES"/>
              </w:rPr>
              <w:t xml:space="preserve">(NZ, 2016-11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="006D7D87" w:rsidRPr="00C9215C">
              <w:rPr>
                <w:sz w:val="16"/>
                <w:szCs w:val="16"/>
                <w:lang w:val="es-ES"/>
              </w:rPr>
              <w:t>)</w:t>
            </w:r>
          </w:p>
          <w:p w14:paraId="1A57CC29" w14:textId="405D7C49" w:rsidR="006D7D87" w:rsidRPr="00C9215C" w:rsidRDefault="004863B5" w:rsidP="00CC37B4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Mr Glen BOWMAN</w:t>
            </w:r>
            <w:r w:rsidRPr="00C9215C">
              <w:rPr>
                <w:sz w:val="16"/>
                <w:szCs w:val="16"/>
                <w:lang w:val="es-ES"/>
              </w:rPr>
              <w:br/>
            </w:r>
            <w:r w:rsidR="006D7D87" w:rsidRPr="00C9215C">
              <w:rPr>
                <w:sz w:val="16"/>
                <w:szCs w:val="16"/>
                <w:lang w:val="es-ES"/>
              </w:rPr>
              <w:t xml:space="preserve">(AU, 2015-11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="006D7D87"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53FF6C5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62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40BB9923" w14:textId="63A7476B" w:rsidR="006D7D87" w:rsidRPr="00C9215C" w:rsidRDefault="00773D3B" w:rsidP="00BA2980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05. Proyecto de NIMF en elaboración por el Grupo de redacción de expertos / revisado por el responsable</w:t>
            </w:r>
          </w:p>
        </w:tc>
      </w:tr>
      <w:tr w:rsidR="006D7D87" w:rsidRPr="00C9215C" w14:paraId="189E215C" w14:textId="7A4F23E1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23CAF7" w14:textId="7364A9BD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F2E4005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2014-007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4C5AD4EF" w14:textId="4A035C6B" w:rsidR="006D7D87" w:rsidRPr="00C9215C" w:rsidRDefault="00FB48BE" w:rsidP="0041377C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Requisitos para utilizar la irradiación como medida fitosanitaria (revisión de la NIMF nº. 18) (2014-007)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53A7BBDA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64DE6AAB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A, B, C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43AEFF1B" w14:textId="5F072F5D" w:rsidR="006D7D87" w:rsidRPr="00C9215C" w:rsidRDefault="00FB48BE" w:rsidP="00FB48BE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</w:t>
            </w:r>
            <w:r w:rsidR="006D7D87" w:rsidRPr="00C9215C">
              <w:rPr>
                <w:sz w:val="16"/>
                <w:szCs w:val="16"/>
                <w:lang w:val="es-ES"/>
              </w:rPr>
              <w:t>TT</w:t>
            </w:r>
            <w:r w:rsidRPr="00C9215C">
              <w:rPr>
                <w:sz w:val="16"/>
                <w:szCs w:val="16"/>
                <w:lang w:val="es-ES"/>
              </w:rPr>
              <w:t>F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0C545E6F" w14:textId="4443FE2E" w:rsidR="006D7D87" w:rsidRPr="00C9215C" w:rsidRDefault="002E4DC4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CMF</w:t>
            </w:r>
            <w:r w:rsidR="006D7D87" w:rsidRPr="00C9215C">
              <w:rPr>
                <w:sz w:val="16"/>
                <w:szCs w:val="16"/>
                <w:lang w:val="es-ES"/>
              </w:rPr>
              <w:t>-9 (2014)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69B35208" w14:textId="0A12771A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Mr David OPATOWSKI</w:t>
            </w:r>
            <w:r w:rsidRPr="00C9215C">
              <w:rPr>
                <w:sz w:val="16"/>
                <w:szCs w:val="16"/>
                <w:lang w:val="es-ES"/>
              </w:rPr>
              <w:br/>
              <w:t xml:space="preserve">(IL, 2016-11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6B62ED55" w14:textId="399D9C5B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Mr Andrew PARKER</w:t>
            </w:r>
            <w:r w:rsidR="004863B5" w:rsidRPr="00C9215C">
              <w:rPr>
                <w:sz w:val="16"/>
                <w:szCs w:val="16"/>
                <w:lang w:val="es-ES"/>
              </w:rPr>
              <w:br/>
            </w:r>
            <w:r w:rsidRPr="00C9215C">
              <w:rPr>
                <w:sz w:val="16"/>
                <w:szCs w:val="16"/>
                <w:lang w:val="es-ES"/>
              </w:rPr>
              <w:t xml:space="preserve">(FAO-IAEA, 2016-11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  <w:p w14:paraId="1F5ED9D2" w14:textId="5EBA6158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sz w:val="16"/>
                <w:szCs w:val="16"/>
                <w:lang w:val="es-ES"/>
              </w:rPr>
              <w:t>Mr</w:t>
            </w:r>
            <w:proofErr w:type="spellEnd"/>
            <w:r w:rsidRPr="00C9215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sz w:val="16"/>
                <w:szCs w:val="16"/>
                <w:lang w:val="es-ES"/>
              </w:rPr>
              <w:t>G</w:t>
            </w:r>
            <w:r w:rsidR="004863B5" w:rsidRPr="00C9215C">
              <w:rPr>
                <w:sz w:val="16"/>
                <w:szCs w:val="16"/>
                <w:lang w:val="es-ES"/>
              </w:rPr>
              <w:t>uy</w:t>
            </w:r>
            <w:proofErr w:type="spellEnd"/>
            <w:r w:rsidR="004863B5" w:rsidRPr="00C9215C">
              <w:rPr>
                <w:sz w:val="16"/>
                <w:szCs w:val="16"/>
                <w:lang w:val="es-ES"/>
              </w:rPr>
              <w:t xml:space="preserve"> HALLMAN</w:t>
            </w:r>
            <w:r w:rsidR="004863B5" w:rsidRPr="00C9215C">
              <w:rPr>
                <w:sz w:val="16"/>
                <w:szCs w:val="16"/>
                <w:lang w:val="es-ES"/>
              </w:rPr>
              <w:br/>
            </w:r>
            <w:r w:rsidRPr="00C9215C">
              <w:rPr>
                <w:sz w:val="16"/>
                <w:szCs w:val="16"/>
                <w:lang w:val="es-ES"/>
              </w:rPr>
              <w:t xml:space="preserve">(US, 2016-05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14D709C2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62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17A7F33D" w14:textId="2B7291E6" w:rsidR="006D7D87" w:rsidRPr="00C9215C" w:rsidRDefault="00773D3B" w:rsidP="00BA2980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05. Proyecto de NIMF en elaboración por el Grupo de redacción de expertos / revisado por el responsable</w:t>
            </w:r>
          </w:p>
        </w:tc>
      </w:tr>
      <w:tr w:rsidR="006D7D87" w:rsidRPr="00C9215C" w14:paraId="61A1AF55" w14:textId="77777777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ECF45" w14:textId="77777777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772596B" w14:textId="3E8E0EDD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/>
              </w:rPr>
              <w:t>2015-004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48DD1F0F" w14:textId="3E94D3D5" w:rsidR="006D7D87" w:rsidRPr="00C9215C" w:rsidRDefault="007A4CEE" w:rsidP="0041377C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 xml:space="preserve">Utilización de enfoques de sistemas para gestionar riesgos asociados al movimiento de productos de madera </w:t>
            </w:r>
            <w:r w:rsidR="006D7D87" w:rsidRPr="00C9215C">
              <w:rPr>
                <w:sz w:val="16"/>
                <w:szCs w:val="16"/>
                <w:lang w:val="es-ES"/>
              </w:rPr>
              <w:t>(2015-004)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65FD5D56" w14:textId="3C70FEF0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43F292BF" w14:textId="55F109D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B, C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4BF46F72" w14:textId="42A797FA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7B643BE2" w14:textId="2A81E864" w:rsidR="006D7D87" w:rsidRPr="00C9215C" w:rsidRDefault="002E4DC4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CMF</w:t>
            </w:r>
            <w:r w:rsidR="006D7D87" w:rsidRPr="00C9215C">
              <w:rPr>
                <w:sz w:val="16"/>
                <w:szCs w:val="16"/>
                <w:lang w:val="es-ES"/>
              </w:rPr>
              <w:t>-12 (2017)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4F5A3447" w14:textId="2DA499F0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Mr Jesulindo Nery DE SOUZA JUNIOR</w:t>
            </w:r>
            <w:r w:rsidRPr="00C9215C">
              <w:rPr>
                <w:sz w:val="16"/>
                <w:szCs w:val="16"/>
                <w:lang w:val="es-ES"/>
              </w:rPr>
              <w:br/>
              <w:t xml:space="preserve">(BR, 2017-05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52946647" w14:textId="391E58F6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Mr HERMAWAN</w:t>
            </w:r>
            <w:r w:rsidR="004863B5" w:rsidRPr="00C9215C">
              <w:rPr>
                <w:sz w:val="16"/>
                <w:szCs w:val="16"/>
                <w:lang w:val="es-ES"/>
              </w:rPr>
              <w:br/>
            </w:r>
            <w:r w:rsidRPr="00C9215C">
              <w:rPr>
                <w:sz w:val="16"/>
                <w:szCs w:val="16"/>
                <w:lang w:val="es-ES"/>
              </w:rPr>
              <w:t xml:space="preserve">(ID, 2017-05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22248D82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6F55744A" w14:textId="69D98664" w:rsidR="006D7D87" w:rsidRPr="00C9215C" w:rsidRDefault="00950CF5" w:rsidP="00BA2980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/>
                <w:sz w:val="16"/>
                <w:szCs w:val="16"/>
                <w:lang w:val="es-ES"/>
              </w:rPr>
              <w:t>01. Añadido a la lista de temas por la CMF</w:t>
            </w:r>
          </w:p>
        </w:tc>
      </w:tr>
      <w:tr w:rsidR="006D7D87" w:rsidRPr="00C9215C" w14:paraId="745AABFF" w14:textId="7D1EBBC7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727DA6" w14:textId="19843524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44AF7C3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2001-001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1B0FBEFF" w14:textId="6AE6E7EC" w:rsidR="006D7D87" w:rsidRPr="00C9215C" w:rsidRDefault="007A4CEE" w:rsidP="0041377C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Eficacia de las medidas (2001-001)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461EF73B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2CFF6DEC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C, D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5E28C841" w14:textId="116F5A62" w:rsidR="006D7D87" w:rsidRPr="00C9215C" w:rsidRDefault="002E4DC4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GTE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1201ED6E" w14:textId="6243570C" w:rsidR="006D7D87" w:rsidRPr="00C9215C" w:rsidRDefault="006D7D87" w:rsidP="002E4DC4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</w:t>
            </w:r>
            <w:r w:rsidR="002E4DC4" w:rsidRPr="00C9215C">
              <w:rPr>
                <w:sz w:val="16"/>
                <w:szCs w:val="16"/>
                <w:lang w:val="es-ES"/>
              </w:rPr>
              <w:t>I</w:t>
            </w:r>
            <w:r w:rsidRPr="00C9215C">
              <w:rPr>
                <w:sz w:val="16"/>
                <w:szCs w:val="16"/>
                <w:lang w:val="es-ES"/>
              </w:rPr>
              <w:t>M</w:t>
            </w:r>
            <w:r w:rsidR="002E4DC4" w:rsidRPr="00C9215C">
              <w:rPr>
                <w:sz w:val="16"/>
                <w:szCs w:val="16"/>
                <w:lang w:val="es-ES"/>
              </w:rPr>
              <w:t>F</w:t>
            </w:r>
            <w:r w:rsidRPr="00C9215C">
              <w:rPr>
                <w:sz w:val="16"/>
                <w:szCs w:val="16"/>
                <w:lang w:val="es-ES"/>
              </w:rPr>
              <w:t>-3 (2001)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2FB459C1" w14:textId="5B396717" w:rsidR="006D7D87" w:rsidRPr="00C9215C" w:rsidRDefault="007A4CEE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Vacante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34E3FE7B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29A68575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10768B8B" w14:textId="1F11BF87" w:rsidR="006D7D87" w:rsidRPr="00C9215C" w:rsidRDefault="00773D3B" w:rsidP="00BA2980">
            <w:pPr>
              <w:pStyle w:val="IPPArialTable"/>
              <w:jc w:val="center"/>
              <w:rPr>
                <w:rFonts w:eastAsia="Calibri"/>
                <w:sz w:val="16"/>
                <w:szCs w:val="16"/>
                <w:lang w:val="es-ES"/>
              </w:rPr>
            </w:pPr>
            <w:r w:rsidRPr="00C9215C">
              <w:rPr>
                <w:rFonts w:eastAsia="Calibri"/>
                <w:sz w:val="16"/>
                <w:szCs w:val="16"/>
                <w:lang w:val="es-ES"/>
              </w:rPr>
              <w:t>00. Pendiente</w:t>
            </w:r>
          </w:p>
        </w:tc>
      </w:tr>
      <w:tr w:rsidR="006D7D87" w:rsidRPr="00C9215C" w14:paraId="043C3C9A" w14:textId="47E18D42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55550" w14:textId="50BA5CAB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726CBAE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2008-005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2660C873" w14:textId="2F72758D" w:rsidR="006D7D87" w:rsidRPr="00C9215C" w:rsidRDefault="007A4CEE" w:rsidP="0041377C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Movimiento internacional de flores y follaje (2008-005)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69F6AF87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37B8C062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B, C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45B9507C" w14:textId="101037E4" w:rsidR="006D7D87" w:rsidRPr="00C9215C" w:rsidRDefault="002E4DC4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GTE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5DB18551" w14:textId="66C2A98E" w:rsidR="006D7D87" w:rsidRPr="00C9215C" w:rsidRDefault="002E4DC4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CMF</w:t>
            </w:r>
            <w:r w:rsidR="006D7D87" w:rsidRPr="00C9215C">
              <w:rPr>
                <w:sz w:val="16"/>
                <w:szCs w:val="16"/>
                <w:lang w:val="es-ES"/>
              </w:rPr>
              <w:t>-3 (2008)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06D7AF83" w14:textId="45FF4B94" w:rsidR="006D7D87" w:rsidRPr="00C9215C" w:rsidRDefault="004863B5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Ms Ana Lilia MONTEALEGRE</w:t>
            </w:r>
            <w:r w:rsidRPr="00C9215C">
              <w:rPr>
                <w:sz w:val="16"/>
                <w:szCs w:val="16"/>
                <w:lang w:val="es-ES"/>
              </w:rPr>
              <w:br/>
            </w:r>
            <w:r w:rsidR="006D7D87" w:rsidRPr="00C9215C">
              <w:rPr>
                <w:sz w:val="16"/>
                <w:szCs w:val="16"/>
                <w:lang w:val="es-ES"/>
              </w:rPr>
              <w:t xml:space="preserve">(MX, 2012-04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="006D7D87"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1B74E9DE" w14:textId="10FD1FDC" w:rsidR="006D7D87" w:rsidRPr="00C9215C" w:rsidRDefault="004863B5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Ms Esther KIMANI</w:t>
            </w:r>
            <w:r w:rsidRPr="00C9215C">
              <w:rPr>
                <w:sz w:val="16"/>
                <w:szCs w:val="16"/>
                <w:lang w:val="es-ES"/>
              </w:rPr>
              <w:br/>
            </w:r>
            <w:r w:rsidR="006D7D87" w:rsidRPr="00C9215C">
              <w:rPr>
                <w:sz w:val="16"/>
                <w:szCs w:val="16"/>
                <w:lang w:val="es-ES"/>
              </w:rPr>
              <w:t xml:space="preserve">(KE, 2014-11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="006D7D87"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6F3CA2BE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56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16BA9487" w14:textId="53E81A83" w:rsidR="006D7D87" w:rsidRPr="00C9215C" w:rsidRDefault="00950CF5" w:rsidP="008A0A64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06. Proyecto de NIMF aprobado por el CN para la primera consulta</w:t>
            </w:r>
          </w:p>
        </w:tc>
      </w:tr>
      <w:tr w:rsidR="006D7D87" w:rsidRPr="00C9215C" w14:paraId="2A5D2563" w14:textId="7C5F8E11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ED90E0" w14:textId="4C9346B1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5DBAC4D" w14:textId="2F4B53C5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2008-006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676DF863" w14:textId="3ACF6249" w:rsidR="006D7D87" w:rsidRPr="00C9215C" w:rsidRDefault="007A4CEE" w:rsidP="0041377C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 xml:space="preserve">Utilización de permisos como autorización para la importación (Anexo a la NIMF n.º 20: </w:t>
            </w:r>
            <w:r w:rsidRPr="00C9215C">
              <w:rPr>
                <w:i/>
                <w:sz w:val="16"/>
                <w:szCs w:val="16"/>
                <w:lang w:val="es-ES"/>
              </w:rPr>
              <w:t>Directrices para un sistema reglamentario de importaciones en el área fitosanitaria</w:t>
            </w:r>
            <w:r w:rsidRPr="00C9215C">
              <w:rPr>
                <w:sz w:val="16"/>
                <w:szCs w:val="16"/>
                <w:lang w:val="es-ES"/>
              </w:rPr>
              <w:t>) (2008-006)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00DED5D2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7FBD8352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D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2463DD2C" w14:textId="0E01DBAB" w:rsidR="006D7D87" w:rsidRPr="00C9215C" w:rsidRDefault="002E4DC4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GTE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02914DF8" w14:textId="064F3AE4" w:rsidR="006D7D87" w:rsidRPr="00C9215C" w:rsidRDefault="002E4DC4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CMF</w:t>
            </w:r>
            <w:r w:rsidR="006D7D87" w:rsidRPr="00C9215C">
              <w:rPr>
                <w:sz w:val="16"/>
                <w:szCs w:val="16"/>
                <w:lang w:val="es-ES"/>
              </w:rPr>
              <w:t>-3 (2008)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1E02877A" w14:textId="1B5EFD97" w:rsidR="006D7D87" w:rsidRPr="00C9215C" w:rsidRDefault="006D7D87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rFonts w:cs="Arial"/>
                <w:sz w:val="16"/>
                <w:lang w:val="es-ES"/>
              </w:rPr>
              <w:t>Ms Thanh Huong HA</w:t>
            </w:r>
            <w:r w:rsidRPr="00C9215C">
              <w:rPr>
                <w:rFonts w:cs="Arial"/>
                <w:sz w:val="16"/>
                <w:lang w:val="es-ES"/>
              </w:rPr>
              <w:br/>
              <w:t xml:space="preserve">(VN, 2016-05 </w:t>
            </w:r>
            <w:r w:rsidR="00265019" w:rsidRPr="00C9215C">
              <w:rPr>
                <w:rFonts w:cs="Arial"/>
                <w:sz w:val="16"/>
                <w:lang w:val="es-ES"/>
              </w:rPr>
              <w:t>CN</w:t>
            </w:r>
            <w:r w:rsidRPr="00C9215C">
              <w:rPr>
                <w:rFonts w:cs="Arial"/>
                <w:sz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621419C0" w14:textId="1748F19B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cs="Arial"/>
                <w:sz w:val="16"/>
                <w:lang w:val="es-ES"/>
              </w:rPr>
              <w:t>Mr</w:t>
            </w:r>
            <w:proofErr w:type="spellEnd"/>
            <w:r w:rsidRPr="00C9215C">
              <w:rPr>
                <w:rFonts w:cs="Arial"/>
                <w:sz w:val="16"/>
                <w:lang w:val="es-ES"/>
              </w:rPr>
              <w:t xml:space="preserve"> Moses </w:t>
            </w:r>
            <w:proofErr w:type="spellStart"/>
            <w:r w:rsidRPr="00C9215C">
              <w:rPr>
                <w:rFonts w:cs="Arial"/>
                <w:sz w:val="16"/>
                <w:lang w:val="es-ES"/>
              </w:rPr>
              <w:t>Adegboyega</w:t>
            </w:r>
            <w:proofErr w:type="spellEnd"/>
            <w:r w:rsidRPr="00C9215C">
              <w:rPr>
                <w:rFonts w:cs="Arial"/>
                <w:sz w:val="16"/>
                <w:lang w:val="es-ES"/>
              </w:rPr>
              <w:t xml:space="preserve"> ADEWUMI</w:t>
            </w:r>
            <w:r w:rsidR="004863B5" w:rsidRPr="00C9215C">
              <w:rPr>
                <w:rFonts w:cs="Arial"/>
                <w:sz w:val="16"/>
                <w:lang w:val="es-ES"/>
              </w:rPr>
              <w:br/>
            </w:r>
            <w:r w:rsidRPr="00C9215C">
              <w:rPr>
                <w:rFonts w:cs="Arial"/>
                <w:sz w:val="16"/>
                <w:lang w:val="es-ES"/>
              </w:rPr>
              <w:t xml:space="preserve">(NG, 2016-05 </w:t>
            </w:r>
            <w:r w:rsidR="00265019" w:rsidRPr="00C9215C">
              <w:rPr>
                <w:rFonts w:cs="Arial"/>
                <w:sz w:val="16"/>
                <w:lang w:val="es-ES"/>
              </w:rPr>
              <w:t>CN</w:t>
            </w:r>
            <w:r w:rsidRPr="00C9215C">
              <w:rPr>
                <w:rFonts w:cs="Arial"/>
                <w:sz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82CD110" w14:textId="1DF95AEF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64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60DC3F91" w14:textId="613B5FCC" w:rsidR="006D7D87" w:rsidRPr="00C9215C" w:rsidRDefault="00950CF5" w:rsidP="008A0A64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03. Especificación aprobada por el CN</w:t>
            </w:r>
          </w:p>
        </w:tc>
      </w:tr>
      <w:tr w:rsidR="006D7D87" w:rsidRPr="00C9215C" w14:paraId="7BB2BACA" w14:textId="620FA44C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7000E2" w14:textId="648E5125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DDEC79A" w14:textId="77777777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2009-002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569C2F31" w14:textId="4ACBCD78" w:rsidR="006D7D87" w:rsidRPr="00C9215C" w:rsidRDefault="007A4CEE" w:rsidP="0041377C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 xml:space="preserve">Revisión de la NIMF n.º 4: </w:t>
            </w:r>
            <w:r w:rsidRPr="00C9215C">
              <w:rPr>
                <w:i/>
                <w:sz w:val="16"/>
                <w:szCs w:val="16"/>
                <w:lang w:val="es-ES"/>
              </w:rPr>
              <w:t>Requisitos para el establecimiento de áreas libres de plagas</w:t>
            </w:r>
            <w:r w:rsidRPr="00C9215C">
              <w:rPr>
                <w:sz w:val="16"/>
                <w:szCs w:val="16"/>
                <w:lang w:val="es-ES"/>
              </w:rPr>
              <w:t xml:space="preserve"> (2009-002)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40CB593F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542B95AF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271A4593" w14:textId="6AB122D2" w:rsidR="006D7D87" w:rsidRPr="00C9215C" w:rsidRDefault="002E4DC4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GTE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342CAF10" w14:textId="2886ED18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 xml:space="preserve">2009-11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 xml:space="preserve">; </w:t>
            </w:r>
            <w:r w:rsidR="002E4DC4" w:rsidRPr="00C9215C">
              <w:rPr>
                <w:sz w:val="16"/>
                <w:szCs w:val="16"/>
                <w:lang w:val="es-ES"/>
              </w:rPr>
              <w:t>CMF</w:t>
            </w:r>
            <w:r w:rsidRPr="00C9215C">
              <w:rPr>
                <w:sz w:val="16"/>
                <w:szCs w:val="16"/>
                <w:lang w:val="es-ES"/>
              </w:rPr>
              <w:t>-5 (2010)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37F066BD" w14:textId="22FC2E65" w:rsidR="006D7D87" w:rsidRPr="00C9215C" w:rsidRDefault="006D7D87" w:rsidP="0041377C">
            <w:pPr>
              <w:pStyle w:val="IPPArialTable"/>
              <w:jc w:val="center"/>
              <w:rPr>
                <w:strike/>
                <w:sz w:val="16"/>
                <w:szCs w:val="16"/>
                <w:lang w:val="es-ES"/>
              </w:rPr>
            </w:pPr>
            <w:r w:rsidRPr="00C9215C">
              <w:rPr>
                <w:rFonts w:cs="Arial"/>
                <w:bCs/>
                <w:sz w:val="16"/>
                <w:szCs w:val="16"/>
                <w:lang w:val="es-ES"/>
              </w:rPr>
              <w:t>Ms Marina ZLOTINA</w:t>
            </w:r>
            <w:r w:rsidRPr="00C9215C">
              <w:rPr>
                <w:rFonts w:cs="Arial"/>
                <w:bCs/>
                <w:sz w:val="16"/>
                <w:szCs w:val="16"/>
                <w:lang w:val="es-ES"/>
              </w:rPr>
              <w:br/>
              <w:t xml:space="preserve">(US, 2015-11 </w:t>
            </w:r>
            <w:r w:rsidR="00265019" w:rsidRPr="00C9215C">
              <w:rPr>
                <w:rFonts w:cs="Arial"/>
                <w:bCs/>
                <w:sz w:val="16"/>
                <w:szCs w:val="16"/>
                <w:lang w:val="es-ES"/>
              </w:rPr>
              <w:t>CN</w:t>
            </w:r>
            <w:r w:rsidRPr="00C9215C">
              <w:rPr>
                <w:rFonts w:cs="Arial"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149A29F9" w14:textId="106282D8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rFonts w:cs="Arial"/>
                <w:sz w:val="16"/>
                <w:lang w:val="es-ES"/>
              </w:rPr>
              <w:t>Ms Walaikorn RATTANADECHAKUL</w:t>
            </w:r>
            <w:r w:rsidR="004863B5" w:rsidRPr="00C9215C">
              <w:rPr>
                <w:rFonts w:asciiTheme="majorBidi" w:hAnsiTheme="majorBidi" w:cstheme="majorBidi"/>
                <w:sz w:val="16"/>
                <w:lang w:val="es-ES"/>
              </w:rPr>
              <w:br/>
            </w:r>
            <w:r w:rsidRPr="00C9215C">
              <w:rPr>
                <w:sz w:val="16"/>
                <w:szCs w:val="16"/>
                <w:lang w:val="es-ES"/>
              </w:rPr>
              <w:t xml:space="preserve">(TH, 2016-05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7948DF7D" w14:textId="77777777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58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456E62B5" w14:textId="585D30F3" w:rsidR="006D7D87" w:rsidRPr="00C9215C" w:rsidRDefault="00950CF5" w:rsidP="008A0A64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03. Especificación aprobada por el CN</w:t>
            </w:r>
          </w:p>
        </w:tc>
      </w:tr>
      <w:tr w:rsidR="006D7D87" w:rsidRPr="00C9215C" w14:paraId="16094269" w14:textId="77777777" w:rsidTr="00FB48BE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B639B" w14:textId="77777777" w:rsidR="006D7D87" w:rsidRPr="00C9215C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es-ES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41990A2C" w14:textId="445D3948" w:rsidR="006D7D87" w:rsidRPr="00C9215C" w:rsidRDefault="006D7D87" w:rsidP="00C60BA1">
            <w:pPr>
              <w:pStyle w:val="IPPArialTable"/>
              <w:jc w:val="both"/>
              <w:rPr>
                <w:sz w:val="16"/>
                <w:szCs w:val="16"/>
                <w:lang w:val="es-ES" w:eastAsia="en-GB"/>
              </w:rPr>
            </w:pPr>
            <w:r w:rsidRPr="00C9215C">
              <w:rPr>
                <w:sz w:val="16"/>
                <w:szCs w:val="16"/>
                <w:lang w:val="es-ES" w:eastAsia="en-GB"/>
              </w:rPr>
              <w:t>2015-010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27282429" w14:textId="56DB9D87" w:rsidR="006D7D87" w:rsidRPr="00C9215C" w:rsidRDefault="00D76117" w:rsidP="00D76117">
            <w:pPr>
              <w:pStyle w:val="IPPArialTable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 xml:space="preserve">Suplemento acerca del tema </w:t>
            </w:r>
            <w:r w:rsidRPr="00C9215C">
              <w:rPr>
                <w:i/>
                <w:sz w:val="16"/>
                <w:szCs w:val="16"/>
                <w:lang w:val="es-ES"/>
              </w:rPr>
              <w:t>Orientación sobre el concepto del componente 'probabilidad de establecimiento' de un análisis de riesgo de plagas para plagas cuarentenarias</w:t>
            </w:r>
            <w:r w:rsidRPr="00C9215C">
              <w:rPr>
                <w:sz w:val="16"/>
                <w:szCs w:val="16"/>
                <w:lang w:val="es-ES"/>
              </w:rPr>
              <w:t xml:space="preserve"> </w:t>
            </w:r>
            <w:r w:rsidR="006D7D87" w:rsidRPr="00C9215C">
              <w:rPr>
                <w:sz w:val="16"/>
                <w:szCs w:val="16"/>
                <w:lang w:val="es-ES"/>
              </w:rPr>
              <w:t xml:space="preserve">(2015-010) </w:t>
            </w:r>
            <w:r w:rsidRPr="00C9215C">
              <w:rPr>
                <w:sz w:val="16"/>
                <w:szCs w:val="16"/>
                <w:lang w:val="es-ES"/>
              </w:rPr>
              <w:t>a la NIMF n.º</w:t>
            </w:r>
            <w:r w:rsidR="006D7D87" w:rsidRPr="00C9215C">
              <w:rPr>
                <w:sz w:val="16"/>
                <w:szCs w:val="16"/>
                <w:lang w:val="es-ES"/>
              </w:rPr>
              <w:t xml:space="preserve"> 11 (</w:t>
            </w:r>
            <w:r w:rsidRPr="00C9215C">
              <w:rPr>
                <w:i/>
                <w:iCs/>
                <w:sz w:val="16"/>
                <w:szCs w:val="16"/>
                <w:lang w:val="es-ES"/>
              </w:rPr>
              <w:t>Análisis de riesgo de plagas para plagas cuarentenarias</w:t>
            </w:r>
            <w:r w:rsidR="006D7D87" w:rsidRPr="00C9215C">
              <w:rPr>
                <w:i/>
                <w:iCs/>
                <w:sz w:val="16"/>
                <w:szCs w:val="16"/>
                <w:lang w:val="es-ES"/>
              </w:rPr>
              <w:t xml:space="preserve">) 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49FFFB22" w14:textId="7995DF16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7C5210B4" w14:textId="5FA3F2FE" w:rsidR="006D7D87" w:rsidRPr="00C9215C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A, B, C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7357C2EC" w14:textId="7CE90195" w:rsidR="006D7D87" w:rsidRPr="00C9215C" w:rsidRDefault="002E4DC4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GTE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08DDC98E" w14:textId="2266C4D5" w:rsidR="006D7D87" w:rsidRPr="00C9215C" w:rsidRDefault="002E4DC4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CMF</w:t>
            </w:r>
            <w:r w:rsidR="006D7D87" w:rsidRPr="00C9215C">
              <w:rPr>
                <w:sz w:val="16"/>
                <w:szCs w:val="16"/>
                <w:lang w:val="es-ES"/>
              </w:rPr>
              <w:t>-11 (2016)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3F89FCC4" w14:textId="42737D0C" w:rsidR="006D7D87" w:rsidRPr="00C9215C" w:rsidDel="00E81140" w:rsidRDefault="006D7D87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Ms Marina ZLOTINA</w:t>
            </w:r>
            <w:r w:rsidRPr="00C9215C">
              <w:rPr>
                <w:sz w:val="16"/>
                <w:szCs w:val="16"/>
                <w:lang w:val="es-ES"/>
              </w:rPr>
              <w:br/>
              <w:t xml:space="preserve">(US, 2016-05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2BB2BD2D" w14:textId="5184CC3B" w:rsidR="006D7D87" w:rsidRPr="00C9215C" w:rsidRDefault="004863B5" w:rsidP="0041377C">
            <w:pPr>
              <w:pStyle w:val="IPPArialTable"/>
              <w:jc w:val="center"/>
              <w:rPr>
                <w:rFonts w:cs="Arial"/>
                <w:bCs/>
                <w:spacing w:val="-3"/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Ms Esther KIMANI</w:t>
            </w:r>
            <w:r w:rsidRPr="00C9215C">
              <w:rPr>
                <w:sz w:val="16"/>
                <w:szCs w:val="16"/>
                <w:lang w:val="es-ES"/>
              </w:rPr>
              <w:br/>
            </w:r>
            <w:r w:rsidR="006D7D87" w:rsidRPr="00C9215C">
              <w:rPr>
                <w:sz w:val="16"/>
                <w:szCs w:val="16"/>
                <w:lang w:val="es-ES"/>
              </w:rPr>
              <w:t xml:space="preserve">(KE, 2016-05 </w:t>
            </w:r>
            <w:r w:rsidR="00265019" w:rsidRPr="00C9215C">
              <w:rPr>
                <w:sz w:val="16"/>
                <w:szCs w:val="16"/>
                <w:lang w:val="es-ES"/>
              </w:rPr>
              <w:t>CN</w:t>
            </w:r>
            <w:r w:rsidR="006D7D87" w:rsidRPr="00C9215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03103640" w14:textId="53BF0646" w:rsidR="006D7D87" w:rsidRPr="00C9215C" w:rsidRDefault="00950CF5" w:rsidP="0041377C">
            <w:pPr>
              <w:pStyle w:val="IPPArialTable"/>
              <w:jc w:val="center"/>
              <w:rPr>
                <w:sz w:val="16"/>
                <w:szCs w:val="16"/>
                <w:lang w:val="es-ES"/>
              </w:rPr>
            </w:pPr>
            <w:r w:rsidRPr="00C9215C">
              <w:rPr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250B6C19" w14:textId="1618577C" w:rsidR="006D7D87" w:rsidRPr="00C9215C" w:rsidRDefault="00950CF5" w:rsidP="008A0A64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es-ES"/>
              </w:rPr>
            </w:pPr>
            <w:r w:rsidRPr="00C9215C">
              <w:rPr>
                <w:rFonts w:eastAsia="Calibri" w:cs="Arial"/>
                <w:sz w:val="16"/>
                <w:szCs w:val="16"/>
                <w:lang w:val="es-ES"/>
              </w:rPr>
              <w:t>02. Especificación aprobada para consulta con los miembros</w:t>
            </w:r>
          </w:p>
        </w:tc>
      </w:tr>
    </w:tbl>
    <w:p w14:paraId="12B4C54E" w14:textId="1559DF00" w:rsidR="00CA7C46" w:rsidRPr="00C9215C" w:rsidRDefault="00CA7C46" w:rsidP="008866D9">
      <w:pPr>
        <w:rPr>
          <w:lang w:val="es-ES"/>
        </w:rPr>
      </w:pPr>
      <w:r w:rsidRPr="00C9215C">
        <w:rPr>
          <w:lang w:val="es-ES"/>
        </w:rPr>
        <w:br w:type="page"/>
      </w:r>
    </w:p>
    <w:tbl>
      <w:tblPr>
        <w:tblW w:w="152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626"/>
        <w:gridCol w:w="2410"/>
        <w:gridCol w:w="992"/>
        <w:gridCol w:w="1134"/>
        <w:gridCol w:w="1418"/>
        <w:gridCol w:w="1276"/>
        <w:gridCol w:w="2268"/>
        <w:gridCol w:w="2409"/>
        <w:gridCol w:w="2127"/>
      </w:tblGrid>
      <w:tr w:rsidR="00777B2C" w:rsidRPr="00C9215C" w14:paraId="15180C20" w14:textId="77777777" w:rsidTr="00FE57BA">
        <w:trPr>
          <w:cantSplit/>
          <w:trHeight w:val="274"/>
          <w:tblHeader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DD15E1" w14:textId="77777777" w:rsidR="00777B2C" w:rsidRPr="00C9215C" w:rsidRDefault="00777B2C" w:rsidP="008866D9">
            <w:pPr>
              <w:rPr>
                <w:rFonts w:ascii="Arial" w:hAnsi="Arial"/>
                <w:b/>
                <w:sz w:val="16"/>
                <w:szCs w:val="16"/>
                <w:lang w:val="es-ES"/>
              </w:rPr>
            </w:pPr>
            <w:bookmarkStart w:id="37" w:name="Table3" w:colFirst="1" w:colLast="1"/>
          </w:p>
        </w:tc>
        <w:tc>
          <w:tcPr>
            <w:tcW w:w="14660" w:type="dxa"/>
            <w:gridSpan w:val="9"/>
            <w:tcBorders>
              <w:left w:val="single" w:sz="4" w:space="0" w:color="auto"/>
            </w:tcBorders>
            <w:shd w:val="clear" w:color="auto" w:fill="7030A0"/>
          </w:tcPr>
          <w:p w14:paraId="27B991B8" w14:textId="5305BBE3" w:rsidR="00777B2C" w:rsidRPr="00C9215C" w:rsidRDefault="006F0582" w:rsidP="00BA4457">
            <w:pPr>
              <w:spacing w:before="240" w:after="60"/>
              <w:jc w:val="left"/>
              <w:rPr>
                <w:rStyle w:val="Hyperlink"/>
                <w:rFonts w:asciiTheme="minorBidi" w:hAnsiTheme="minorBidi" w:cstheme="minorBidi"/>
                <w:b/>
                <w:color w:val="FFFFFF" w:themeColor="background1"/>
                <w:u w:val="none"/>
                <w:lang w:val="es-ES"/>
              </w:rPr>
            </w:pPr>
            <w:r w:rsidRPr="00C9215C">
              <w:rPr>
                <w:rStyle w:val="Hyperlink"/>
                <w:rFonts w:asciiTheme="minorBidi" w:hAnsiTheme="minorBidi" w:cstheme="minorBidi"/>
                <w:b/>
                <w:color w:val="FFFFFF" w:themeColor="background1"/>
                <w:u w:val="none"/>
                <w:lang w:val="es-ES"/>
              </w:rPr>
              <w:t>Cuadro 3: Cuestiones para GTPD</w:t>
            </w:r>
            <w:r w:rsidR="007F0078">
              <w:rPr>
                <w:rStyle w:val="Hyperlink"/>
                <w:rFonts w:asciiTheme="minorBidi" w:hAnsiTheme="minorBidi" w:cstheme="minorBidi"/>
                <w:b/>
                <w:color w:val="FFFFFF" w:themeColor="background1"/>
                <w:u w:val="none"/>
                <w:lang w:val="es-ES"/>
              </w:rPr>
              <w:t>,</w:t>
            </w:r>
            <w:r w:rsidRPr="00C9215C">
              <w:rPr>
                <w:rStyle w:val="Hyperlink"/>
                <w:rFonts w:asciiTheme="minorBidi" w:hAnsiTheme="minorBidi" w:cstheme="minorBidi"/>
                <w:b/>
                <w:color w:val="FFFFFF" w:themeColor="background1"/>
                <w:u w:val="none"/>
                <w:lang w:val="es-ES"/>
              </w:rPr>
              <w:t xml:space="preserve"> </w:t>
            </w:r>
            <w:r w:rsidR="00BA4457">
              <w:rPr>
                <w:rStyle w:val="Hyperlink"/>
                <w:rFonts w:asciiTheme="minorBidi" w:hAnsiTheme="minorBidi" w:cstheme="minorBidi"/>
                <w:b/>
                <w:color w:val="FFFFFF" w:themeColor="background1"/>
                <w:u w:val="none"/>
                <w:lang w:val="es-ES"/>
              </w:rPr>
              <w:t>en</w:t>
            </w:r>
            <w:r w:rsidRPr="00C9215C">
              <w:rPr>
                <w:rStyle w:val="Hyperlink"/>
                <w:rFonts w:asciiTheme="minorBidi" w:hAnsiTheme="minorBidi" w:cstheme="minorBidi"/>
                <w:b/>
                <w:color w:val="FFFFFF" w:themeColor="background1"/>
                <w:u w:val="none"/>
                <w:lang w:val="es-ES"/>
              </w:rPr>
              <w:t xml:space="preserve"> orden de prioridad, después ámbito técnico al que pertenece el tema y después situación</w:t>
            </w:r>
          </w:p>
        </w:tc>
      </w:tr>
      <w:bookmarkEnd w:id="37"/>
      <w:tr w:rsidR="006F0582" w:rsidRPr="00C9215C" w14:paraId="19FB5F43" w14:textId="3F9C1EC8" w:rsidTr="006F0582">
        <w:trPr>
          <w:cantSplit/>
          <w:trHeight w:val="930"/>
          <w:tblHeader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CB8232" w14:textId="77777777" w:rsidR="006F0582" w:rsidRPr="00C9215C" w:rsidRDefault="006F0582" w:rsidP="006F0582">
            <w:pPr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7030A0"/>
            <w:vAlign w:val="center"/>
          </w:tcPr>
          <w:p w14:paraId="7E4E99F1" w14:textId="294703D4" w:rsidR="006F0582" w:rsidRPr="00C9215C" w:rsidRDefault="006F0582" w:rsidP="006F0582">
            <w:pPr>
              <w:spacing w:before="60" w:after="60"/>
              <w:jc w:val="left"/>
              <w:rPr>
                <w:rFonts w:ascii="Arial" w:hAnsi="Arial"/>
                <w:b/>
                <w:color w:val="FFFFFF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N.º de tema</w:t>
            </w:r>
          </w:p>
        </w:tc>
        <w:tc>
          <w:tcPr>
            <w:tcW w:w="2410" w:type="dxa"/>
            <w:shd w:val="clear" w:color="auto" w:fill="7030A0"/>
            <w:vAlign w:val="center"/>
          </w:tcPr>
          <w:p w14:paraId="2874B454" w14:textId="2BDDEF18" w:rsidR="006F0582" w:rsidRPr="00C9215C" w:rsidRDefault="006F0582" w:rsidP="006F0582">
            <w:pPr>
              <w:spacing w:before="60" w:after="6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Título actual</w:t>
            </w:r>
          </w:p>
        </w:tc>
        <w:tc>
          <w:tcPr>
            <w:tcW w:w="992" w:type="dxa"/>
            <w:shd w:val="clear" w:color="auto" w:fill="7030A0"/>
            <w:vAlign w:val="center"/>
          </w:tcPr>
          <w:p w14:paraId="2036C512" w14:textId="7CCC8FD7" w:rsidR="006F0582" w:rsidRPr="00C9215C" w:rsidRDefault="006F0582" w:rsidP="006F0582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Prioridad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7033131C" w14:textId="6504F02D" w:rsidR="006F0582" w:rsidRPr="00C9215C" w:rsidRDefault="006F0582" w:rsidP="006F0582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Objetivo </w:t>
            </w:r>
            <w:r w:rsidR="00525CCB"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estratégico</w:t>
            </w:r>
          </w:p>
        </w:tc>
        <w:tc>
          <w:tcPr>
            <w:tcW w:w="1418" w:type="dxa"/>
            <w:shd w:val="clear" w:color="auto" w:fill="7030A0"/>
            <w:vAlign w:val="center"/>
          </w:tcPr>
          <w:p w14:paraId="753F8AA9" w14:textId="127159B9" w:rsidR="006F0582" w:rsidRPr="00C9215C" w:rsidRDefault="006F0582" w:rsidP="006F0582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Ámbito técnico al que pertenece el tema (si corresponde)</w:t>
            </w:r>
          </w:p>
        </w:tc>
        <w:tc>
          <w:tcPr>
            <w:tcW w:w="1276" w:type="dxa"/>
            <w:shd w:val="clear" w:color="auto" w:fill="7030A0"/>
            <w:vAlign w:val="center"/>
          </w:tcPr>
          <w:p w14:paraId="21B75A2D" w14:textId="0C5DE80C" w:rsidR="006F0582" w:rsidRPr="00C9215C" w:rsidRDefault="006F0582" w:rsidP="006F0582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Añadido a la lista</w:t>
            </w:r>
          </w:p>
        </w:tc>
        <w:tc>
          <w:tcPr>
            <w:tcW w:w="2268" w:type="dxa"/>
            <w:shd w:val="clear" w:color="auto" w:fill="7030A0"/>
            <w:vAlign w:val="center"/>
          </w:tcPr>
          <w:p w14:paraId="523052E4" w14:textId="39AFBE82" w:rsidR="006F0582" w:rsidRPr="00C9215C" w:rsidRDefault="006F0582" w:rsidP="006F0582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Administrador principal ( del grupo técnico) (País)</w:t>
            </w:r>
          </w:p>
        </w:tc>
        <w:tc>
          <w:tcPr>
            <w:tcW w:w="2409" w:type="dxa"/>
            <w:shd w:val="clear" w:color="auto" w:fill="7030A0"/>
            <w:vAlign w:val="center"/>
          </w:tcPr>
          <w:p w14:paraId="22E8CF45" w14:textId="0D63DBB9" w:rsidR="006F0582" w:rsidRPr="00C9215C" w:rsidRDefault="006F0582" w:rsidP="006F0582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Evaluador (País)</w:t>
            </w:r>
          </w:p>
        </w:tc>
        <w:tc>
          <w:tcPr>
            <w:tcW w:w="2127" w:type="dxa"/>
            <w:shd w:val="clear" w:color="auto" w:fill="7030A0"/>
            <w:vAlign w:val="center"/>
          </w:tcPr>
          <w:p w14:paraId="0861481C" w14:textId="1BEB439E" w:rsidR="006F0582" w:rsidRPr="00C9215C" w:rsidRDefault="006F0582" w:rsidP="006F0582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Situación</w:t>
            </w:r>
          </w:p>
        </w:tc>
      </w:tr>
      <w:tr w:rsidR="0050138E" w:rsidRPr="00C9215C" w14:paraId="73B740BA" w14:textId="41BF3DD7" w:rsidTr="006F0582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D0422F" w14:textId="2027D346" w:rsidR="0050138E" w:rsidRPr="00C9215C" w:rsidRDefault="0050138E" w:rsidP="00CB6CDF">
            <w:pPr>
              <w:numPr>
                <w:ilvl w:val="0"/>
                <w:numId w:val="150"/>
              </w:numPr>
              <w:rPr>
                <w:rFonts w:ascii="Arial" w:hAnsi="Arial"/>
                <w:b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5987CC68" w14:textId="4617D8D5" w:rsidR="0050138E" w:rsidRPr="00C9215C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2006-028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49B9889F" w14:textId="2A83911E" w:rsidR="0050138E" w:rsidRPr="00C9215C" w:rsidRDefault="006F0582" w:rsidP="0041377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>Tephritidae</w:t>
            </w:r>
            <w:proofErr w:type="spellEnd"/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>: Identificación de estadios inmaduros de moscas de la fruta de importancia económica por medio de técnicas moleculares (2006-028)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6DBB299B" w14:textId="010F3C5F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40380416" w14:textId="0C24EA4E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B,</w:t>
            </w:r>
            <w:r w:rsidR="00D419F6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C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1A3D7D9F" w14:textId="7E85F8BA" w:rsidR="0050138E" w:rsidRPr="00C9215C" w:rsidRDefault="006F0582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Insectos y ácaros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4408F0D6" w14:textId="380FA3A9" w:rsidR="0050138E" w:rsidRPr="00C9215C" w:rsidRDefault="00A93E18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2006-11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;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br/>
            </w:r>
            <w:r w:rsidR="002E4DC4" w:rsidRPr="00C9215C">
              <w:rPr>
                <w:rFonts w:ascii="Arial" w:hAnsi="Arial"/>
                <w:sz w:val="16"/>
                <w:szCs w:val="16"/>
                <w:lang w:val="es-ES"/>
              </w:rPr>
              <w:t>CMF</w:t>
            </w:r>
            <w:r w:rsidR="0050138E" w:rsidRPr="00C9215C">
              <w:rPr>
                <w:rFonts w:ascii="Arial" w:hAnsi="Arial"/>
                <w:sz w:val="16"/>
                <w:szCs w:val="16"/>
                <w:lang w:val="es-ES"/>
              </w:rPr>
              <w:t>-2 (2007)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3AEC84E5" w14:textId="2C4F71B9" w:rsidR="0050138E" w:rsidRPr="00C9215C" w:rsidRDefault="0050138E" w:rsidP="0041377C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Ms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Juliet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GOLDSMITH (JM)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1EB3166B" w14:textId="0B2451CA" w:rsidR="0050138E" w:rsidRPr="00C9215C" w:rsidRDefault="0050138E" w:rsidP="0041377C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Mr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Norman BARR (US) /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br/>
            </w:r>
            <w:proofErr w:type="spellStart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>Mr</w:t>
            </w:r>
            <w:proofErr w:type="spellEnd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>Brendan</w:t>
            </w:r>
            <w:proofErr w:type="spellEnd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 xml:space="preserve"> RODONI (AU)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35039279" w14:textId="39ED9F66" w:rsidR="0050138E" w:rsidRPr="00C9215C" w:rsidRDefault="006F0582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C9215C">
              <w:rPr>
                <w:rFonts w:ascii="Arial" w:eastAsia="Calibri" w:hAnsi="Arial" w:cs="Arial"/>
                <w:sz w:val="16"/>
                <w:szCs w:val="16"/>
                <w:lang w:val="es-ES"/>
              </w:rPr>
              <w:t>00. Pendiente</w:t>
            </w:r>
          </w:p>
        </w:tc>
      </w:tr>
      <w:tr w:rsidR="0050138E" w:rsidRPr="00C9215C" w14:paraId="3451B014" w14:textId="77777777" w:rsidTr="006F0582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A2604" w14:textId="77777777" w:rsidR="0050138E" w:rsidRPr="00C9215C" w:rsidRDefault="0050138E" w:rsidP="00CB6CDF">
            <w:pPr>
              <w:numPr>
                <w:ilvl w:val="0"/>
                <w:numId w:val="150"/>
              </w:numPr>
              <w:rPr>
                <w:rFonts w:ascii="Arial" w:hAnsi="Arial"/>
                <w:b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38615898" w14:textId="739A6F6A" w:rsidR="0050138E" w:rsidRPr="00C9215C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2016-001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0990A3DA" w14:textId="50FE3320" w:rsidR="0050138E" w:rsidRPr="00C9215C" w:rsidRDefault="0050138E" w:rsidP="0041377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Theme="minorBidi" w:hAnsiTheme="minorBidi" w:cstheme="minorBidi"/>
                <w:iCs/>
                <w:sz w:val="16"/>
                <w:szCs w:val="20"/>
                <w:lang w:val="es-ES"/>
              </w:rPr>
              <w:t>Genus</w:t>
            </w:r>
            <w:proofErr w:type="spellEnd"/>
            <w:r w:rsidRPr="00C9215C">
              <w:rPr>
                <w:rFonts w:asciiTheme="minorBidi" w:hAnsiTheme="minorBidi" w:cstheme="minorBidi"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C9215C">
              <w:rPr>
                <w:rFonts w:asciiTheme="minorBidi" w:hAnsiTheme="minorBidi" w:cstheme="minorBidi"/>
                <w:i/>
                <w:sz w:val="16"/>
                <w:szCs w:val="20"/>
                <w:lang w:val="es-ES"/>
              </w:rPr>
              <w:t>Ceratitis</w:t>
            </w:r>
            <w:proofErr w:type="spellEnd"/>
            <w:r w:rsidRPr="00C9215C">
              <w:rPr>
                <w:rFonts w:asciiTheme="minorBidi" w:hAnsiTheme="minorBidi" w:cstheme="minorBidi"/>
                <w:i/>
                <w:sz w:val="16"/>
                <w:szCs w:val="20"/>
                <w:lang w:val="es-ES"/>
              </w:rPr>
              <w:t xml:space="preserve"> </w:t>
            </w:r>
            <w:r w:rsidRPr="00C9215C">
              <w:rPr>
                <w:rFonts w:asciiTheme="minorBidi" w:hAnsiTheme="minorBidi" w:cstheme="minorBidi"/>
                <w:sz w:val="16"/>
                <w:szCs w:val="20"/>
                <w:lang w:val="es-ES"/>
              </w:rPr>
              <w:t>(</w:t>
            </w: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2016-001)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0CEA9380" w14:textId="303B78E6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1E295CE9" w14:textId="444452AF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B,</w:t>
            </w:r>
            <w:r w:rsidR="00D419F6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C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33DE0E18" w14:textId="770EE433" w:rsidR="0050138E" w:rsidRPr="00C9215C" w:rsidRDefault="006F0582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Insectos y ácaros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68CF7214" w14:textId="32F50643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2016-05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79584E6A" w14:textId="64ACA964" w:rsidR="0050138E" w:rsidRPr="00C9215C" w:rsidRDefault="0050138E" w:rsidP="0041377C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Ms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Juliet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GOLDSMITH (JM)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4BC540F4" w14:textId="05201E56" w:rsidR="0050138E" w:rsidRPr="00C9215C" w:rsidRDefault="0050138E" w:rsidP="0041377C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Ms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Géraldine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ANTHOINE (FR)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3ECD7A37" w14:textId="363B968A" w:rsidR="0050138E" w:rsidRPr="00C9215C" w:rsidRDefault="006F0582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C9215C">
              <w:rPr>
                <w:rFonts w:ascii="Arial" w:eastAsia="Calibri" w:hAnsi="Arial" w:cs="Arial"/>
                <w:sz w:val="16"/>
                <w:szCs w:val="16"/>
                <w:lang w:val="es-ES"/>
              </w:rPr>
              <w:t>03. Proyecto de PD en curso de elaboración</w:t>
            </w:r>
          </w:p>
        </w:tc>
      </w:tr>
      <w:tr w:rsidR="0050138E" w:rsidRPr="00C9215C" w14:paraId="6B938610" w14:textId="52629C0B" w:rsidTr="006F0582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F3A3D5" w14:textId="77777777" w:rsidR="0050138E" w:rsidRPr="00C9215C" w:rsidRDefault="0050138E" w:rsidP="00CB6CDF">
            <w:pPr>
              <w:numPr>
                <w:ilvl w:val="0"/>
                <w:numId w:val="150"/>
              </w:numPr>
              <w:rPr>
                <w:rFonts w:ascii="Arial" w:hAnsi="Arial"/>
                <w:b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53E0EC08" w14:textId="77777777" w:rsidR="0050138E" w:rsidRPr="00C9215C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2008-009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76CBDDF2" w14:textId="0E0898E2" w:rsidR="0050138E" w:rsidRPr="00C9215C" w:rsidRDefault="0050138E" w:rsidP="0041377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>Striga</w:t>
            </w:r>
            <w:proofErr w:type="spellEnd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spp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>. (2008-009)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060E9477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78623CF8" w14:textId="2C4A9509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B,</w:t>
            </w:r>
            <w:r w:rsidR="00D419F6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C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3BEC8AF3" w14:textId="055BE79A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Plant</w:t>
            </w:r>
            <w:r w:rsidR="00C9215C">
              <w:rPr>
                <w:rFonts w:ascii="Arial" w:hAnsi="Arial"/>
                <w:sz w:val="16"/>
                <w:szCs w:val="16"/>
                <w:lang w:val="es-ES"/>
              </w:rPr>
              <w:t>a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s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7C9B58A0" w14:textId="4F79A0E2" w:rsidR="0050138E" w:rsidRPr="00C9215C" w:rsidRDefault="002E4DC4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CMF</w:t>
            </w:r>
            <w:r w:rsidR="0050138E" w:rsidRPr="00C9215C">
              <w:rPr>
                <w:rFonts w:ascii="Arial" w:hAnsi="Arial"/>
                <w:sz w:val="16"/>
                <w:szCs w:val="16"/>
                <w:lang w:val="es-ES"/>
              </w:rPr>
              <w:t>-3 (2008)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231B6C43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>Ms Yin LIPING (CN)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6E150580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Ms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Géraldine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ANTHOINE (FR)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7DE9A675" w14:textId="2D6986CE" w:rsidR="0050138E" w:rsidRPr="00C9215C" w:rsidRDefault="006F0582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C9215C">
              <w:rPr>
                <w:rFonts w:ascii="Arial" w:eastAsia="Calibri" w:hAnsi="Arial" w:cs="Arial"/>
                <w:sz w:val="16"/>
                <w:szCs w:val="16"/>
                <w:lang w:val="es-ES"/>
              </w:rPr>
              <w:t>03. Proyecto de PD en curso de elaboración</w:t>
            </w:r>
          </w:p>
        </w:tc>
      </w:tr>
      <w:tr w:rsidR="0050138E" w:rsidRPr="00C9215C" w14:paraId="4C2CFF1A" w14:textId="7750BD7F" w:rsidTr="006F0582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8B040F" w14:textId="77777777" w:rsidR="0050138E" w:rsidRPr="00C9215C" w:rsidRDefault="0050138E" w:rsidP="00CB6CDF">
            <w:pPr>
              <w:numPr>
                <w:ilvl w:val="0"/>
                <w:numId w:val="150"/>
              </w:numPr>
              <w:jc w:val="center"/>
              <w:rPr>
                <w:rFonts w:ascii="Arial" w:hAnsi="Arial"/>
                <w:bCs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11276AD3" w14:textId="77777777" w:rsidR="0050138E" w:rsidRPr="00C9215C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2004-019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3039DD0C" w14:textId="2DD570DB" w:rsidR="0050138E" w:rsidRPr="00C9215C" w:rsidRDefault="0050138E" w:rsidP="00C9215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/>
                <w:i/>
                <w:iCs/>
                <w:sz w:val="16"/>
                <w:szCs w:val="16"/>
                <w:lang w:val="es-ES"/>
              </w:rPr>
              <w:t>Tomato</w:t>
            </w:r>
            <w:proofErr w:type="spellEnd"/>
            <w:r w:rsidRPr="00C9215C">
              <w:rPr>
                <w:rFonts w:ascii="Arial" w:hAnsi="Arial"/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i/>
                <w:iCs/>
                <w:sz w:val="16"/>
                <w:szCs w:val="16"/>
                <w:lang w:val="es-ES"/>
              </w:rPr>
              <w:t>spotted</w:t>
            </w:r>
            <w:proofErr w:type="spellEnd"/>
            <w:r w:rsidRPr="00C9215C">
              <w:rPr>
                <w:rFonts w:ascii="Arial" w:hAnsi="Arial"/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i/>
                <w:iCs/>
                <w:sz w:val="16"/>
                <w:szCs w:val="16"/>
                <w:lang w:val="es-ES"/>
              </w:rPr>
              <w:t>wilt</w:t>
            </w:r>
            <w:proofErr w:type="spellEnd"/>
            <w:r w:rsidRPr="00C9215C">
              <w:rPr>
                <w:rFonts w:ascii="Arial" w:hAnsi="Arial"/>
                <w:i/>
                <w:iCs/>
                <w:sz w:val="16"/>
                <w:szCs w:val="16"/>
                <w:lang w:val="es-ES"/>
              </w:rPr>
              <w:t xml:space="preserve"> virus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(TSWV</w:t>
            </w:r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), </w:t>
            </w:r>
            <w:proofErr w:type="spellStart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>Impatiens</w:t>
            </w:r>
            <w:proofErr w:type="spellEnd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>necrotic</w:t>
            </w:r>
            <w:proofErr w:type="spellEnd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iCs/>
                <w:sz w:val="16"/>
                <w:szCs w:val="16"/>
                <w:lang w:val="es-ES"/>
              </w:rPr>
              <w:t>spot virus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(INSV) </w:t>
            </w:r>
            <w:r w:rsidR="00C9215C">
              <w:rPr>
                <w:rFonts w:ascii="Arial" w:hAnsi="Arial"/>
                <w:sz w:val="16"/>
                <w:szCs w:val="16"/>
                <w:lang w:val="es-ES"/>
              </w:rPr>
              <w:t>y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i/>
                <w:iCs/>
                <w:sz w:val="16"/>
                <w:szCs w:val="16"/>
                <w:lang w:val="es-ES"/>
              </w:rPr>
              <w:t>Watermelon</w:t>
            </w:r>
            <w:proofErr w:type="spellEnd"/>
            <w:r w:rsidRPr="00C9215C">
              <w:rPr>
                <w:rFonts w:ascii="Arial" w:hAnsi="Arial"/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i/>
                <w:iCs/>
                <w:sz w:val="16"/>
                <w:szCs w:val="16"/>
                <w:lang w:val="es-ES"/>
              </w:rPr>
              <w:t>silver</w:t>
            </w:r>
            <w:proofErr w:type="spellEnd"/>
            <w:r w:rsidRPr="00C9215C">
              <w:rPr>
                <w:rFonts w:ascii="Arial" w:hAnsi="Arial"/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i/>
                <w:iCs/>
                <w:sz w:val="16"/>
                <w:szCs w:val="16"/>
                <w:lang w:val="es-ES"/>
              </w:rPr>
              <w:t>mottle</w:t>
            </w:r>
            <w:proofErr w:type="spellEnd"/>
            <w:r w:rsidRPr="00C9215C">
              <w:rPr>
                <w:rFonts w:ascii="Arial" w:hAnsi="Arial"/>
                <w:i/>
                <w:iCs/>
                <w:sz w:val="16"/>
                <w:szCs w:val="16"/>
                <w:lang w:val="es-ES"/>
              </w:rPr>
              <w:t xml:space="preserve"> virus</w:t>
            </w:r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(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WSMoV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>) (2004-019)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36E1D845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1132B0C7" w14:textId="645F04DE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B,</w:t>
            </w:r>
            <w:r w:rsidR="00D419F6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C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0547E18E" w14:textId="62E5B248" w:rsidR="0050138E" w:rsidRPr="00C9215C" w:rsidRDefault="00C9215C" w:rsidP="00C9215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Virus</w:t>
            </w:r>
            <w:r w:rsidR="0050138E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/>
                <w:sz w:val="16"/>
                <w:szCs w:val="16"/>
                <w:lang w:val="es-ES"/>
              </w:rPr>
              <w:t>fi</w:t>
            </w:r>
            <w:r w:rsidR="0050138E" w:rsidRPr="00C9215C">
              <w:rPr>
                <w:rFonts w:ascii="Arial" w:hAnsi="Arial"/>
                <w:sz w:val="16"/>
                <w:szCs w:val="16"/>
                <w:lang w:val="es-ES"/>
              </w:rPr>
              <w:t>toplasmas</w:t>
            </w:r>
            <w:proofErr w:type="spellEnd"/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31A4AD6C" w14:textId="7B0654D3" w:rsidR="0050138E" w:rsidRPr="00C9215C" w:rsidRDefault="00A93E18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2004-11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;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br/>
            </w:r>
            <w:r w:rsidR="002E4DC4" w:rsidRPr="00C9215C">
              <w:rPr>
                <w:rFonts w:ascii="Arial" w:hAnsi="Arial"/>
                <w:sz w:val="16"/>
                <w:szCs w:val="16"/>
                <w:lang w:val="es-ES"/>
              </w:rPr>
              <w:t>CMF</w:t>
            </w:r>
            <w:r w:rsidR="0050138E" w:rsidRPr="00C9215C">
              <w:rPr>
                <w:rFonts w:ascii="Arial" w:hAnsi="Arial"/>
                <w:sz w:val="16"/>
                <w:szCs w:val="16"/>
                <w:lang w:val="es-ES"/>
              </w:rPr>
              <w:t>-1 (2006)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64EE24F6" w14:textId="34A61F4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>Mr Delano JAMES (CA)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1F0CD71F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Mr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Brendan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RODONI (AU)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345984F4" w14:textId="6D71ADE7" w:rsidR="0050138E" w:rsidRPr="00C9215C" w:rsidRDefault="00C9215C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C9215C">
              <w:rPr>
                <w:rFonts w:ascii="Arial" w:eastAsia="Calibri" w:hAnsi="Arial" w:cs="Arial"/>
                <w:sz w:val="16"/>
                <w:szCs w:val="16"/>
                <w:lang w:val="es-ES"/>
              </w:rPr>
              <w:t>09. Proyecto de PD aprobado para período de notificación</w:t>
            </w:r>
          </w:p>
        </w:tc>
      </w:tr>
      <w:tr w:rsidR="0050138E" w:rsidRPr="00C9215C" w14:paraId="2C8EF925" w14:textId="77777777" w:rsidTr="006F0582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924FE5" w14:textId="77777777" w:rsidR="0050138E" w:rsidRPr="00C9215C" w:rsidRDefault="0050138E" w:rsidP="00CB6CDF">
            <w:pPr>
              <w:numPr>
                <w:ilvl w:val="0"/>
                <w:numId w:val="150"/>
              </w:numPr>
              <w:jc w:val="center"/>
              <w:rPr>
                <w:rFonts w:ascii="Arial" w:hAnsi="Arial"/>
                <w:bCs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340FD1AB" w14:textId="17DA438C" w:rsidR="0050138E" w:rsidRPr="00C9215C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2016-007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5DEB5FEA" w14:textId="0EA5BD41" w:rsidR="0050138E" w:rsidRPr="00C9215C" w:rsidRDefault="00C9215C" w:rsidP="00C9215C">
            <w:pPr>
              <w:spacing w:before="60" w:after="60"/>
              <w:jc w:val="left"/>
              <w:rPr>
                <w:rFonts w:ascii="Arial" w:hAnsi="Arial"/>
                <w:i/>
                <w:iCs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iCs/>
                <w:sz w:val="16"/>
                <w:szCs w:val="16"/>
                <w:lang w:val="es-ES"/>
              </w:rPr>
              <w:t>Revisión</w:t>
            </w:r>
            <w:r w:rsidR="0050138E" w:rsidRPr="00C9215C">
              <w:rPr>
                <w:rFonts w:ascii="Arial" w:hAnsi="Arial"/>
                <w:i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/>
                <w:iCs/>
                <w:sz w:val="16"/>
                <w:szCs w:val="16"/>
                <w:lang w:val="es-ES"/>
              </w:rPr>
              <w:t>de</w:t>
            </w:r>
            <w:r w:rsidR="0050138E" w:rsidRPr="00C9215C">
              <w:rPr>
                <w:rFonts w:ascii="Arial" w:hAnsi="Arial"/>
                <w:i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/>
                <w:iCs/>
                <w:sz w:val="16"/>
                <w:szCs w:val="16"/>
                <w:lang w:val="es-ES"/>
              </w:rPr>
              <w:t>P</w:t>
            </w:r>
            <w:r w:rsidR="0050138E" w:rsidRPr="00C9215C">
              <w:rPr>
                <w:rFonts w:ascii="Arial" w:hAnsi="Arial"/>
                <w:iCs/>
                <w:sz w:val="16"/>
                <w:szCs w:val="16"/>
                <w:lang w:val="es-ES"/>
              </w:rPr>
              <w:t xml:space="preserve">D 2: </w:t>
            </w:r>
            <w:proofErr w:type="spellStart"/>
            <w:r w:rsidR="0050138E" w:rsidRPr="00C9215C">
              <w:rPr>
                <w:rFonts w:ascii="Arial" w:hAnsi="Arial"/>
                <w:i/>
                <w:iCs/>
                <w:sz w:val="16"/>
                <w:szCs w:val="16"/>
                <w:lang w:val="es-ES"/>
              </w:rPr>
              <w:t>Plum</w:t>
            </w:r>
            <w:proofErr w:type="spellEnd"/>
            <w:r w:rsidR="0050138E" w:rsidRPr="00C9215C">
              <w:rPr>
                <w:rFonts w:ascii="Arial" w:hAnsi="Arial"/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50138E" w:rsidRPr="00C9215C">
              <w:rPr>
                <w:rFonts w:ascii="Arial" w:hAnsi="Arial"/>
                <w:i/>
                <w:iCs/>
                <w:sz w:val="16"/>
                <w:szCs w:val="16"/>
                <w:lang w:val="es-ES"/>
              </w:rPr>
              <w:t>pox</w:t>
            </w:r>
            <w:proofErr w:type="spellEnd"/>
            <w:r w:rsidR="0050138E" w:rsidRPr="00C9215C">
              <w:rPr>
                <w:rFonts w:ascii="Arial" w:hAnsi="Arial"/>
                <w:i/>
                <w:iCs/>
                <w:sz w:val="16"/>
                <w:szCs w:val="16"/>
                <w:lang w:val="es-ES"/>
              </w:rPr>
              <w:t xml:space="preserve"> virus</w:t>
            </w:r>
            <w:r w:rsidR="0050138E" w:rsidRPr="00C9215C">
              <w:rPr>
                <w:rFonts w:ascii="Arial" w:hAnsi="Arial"/>
                <w:iCs/>
                <w:sz w:val="16"/>
                <w:szCs w:val="16"/>
                <w:lang w:val="es-ES"/>
              </w:rPr>
              <w:t xml:space="preserve"> (</w:t>
            </w:r>
            <w:r w:rsidR="0050138E"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2016-007)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29CB8933" w14:textId="5738470D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005B204E" w14:textId="555CCE31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B,</w:t>
            </w:r>
            <w:r w:rsidR="00D419F6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C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42F2FB58" w14:textId="7E939D40" w:rsidR="0050138E" w:rsidRPr="00C9215C" w:rsidRDefault="00C9215C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Virus and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fitoplasmas</w:t>
            </w:r>
            <w:proofErr w:type="spellEnd"/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7EA142D9" w14:textId="35BCF312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2016-11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0B8E6BEE" w14:textId="4BDEB458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Mr Delano JAMES (CA)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71CF4EEB" w14:textId="39B97FDE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>Mr</w:t>
            </w:r>
            <w:proofErr w:type="spellEnd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>Brendan</w:t>
            </w:r>
            <w:proofErr w:type="spellEnd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 xml:space="preserve"> RODONI (AU)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7A72358E" w14:textId="7AB208BA" w:rsidR="0050138E" w:rsidRPr="00C9215C" w:rsidRDefault="00413506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13506">
              <w:rPr>
                <w:rFonts w:ascii="Arial" w:eastAsia="Calibri" w:hAnsi="Arial" w:cs="Arial"/>
                <w:sz w:val="16"/>
                <w:szCs w:val="16"/>
                <w:lang w:val="es-ES"/>
              </w:rPr>
              <w:t>05. Proyecto de PD remitido al CN para la primera consulta</w:t>
            </w:r>
          </w:p>
        </w:tc>
      </w:tr>
      <w:tr w:rsidR="0050138E" w:rsidRPr="00C9215C" w14:paraId="0C66F040" w14:textId="03502E90" w:rsidTr="006F0582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436BDF" w14:textId="1B7ADEEF" w:rsidR="0050138E" w:rsidRPr="00C9215C" w:rsidRDefault="0050138E" w:rsidP="00CB6CDF">
            <w:pPr>
              <w:pStyle w:val="ListParagraph"/>
              <w:numPr>
                <w:ilvl w:val="0"/>
                <w:numId w:val="150"/>
              </w:numPr>
              <w:ind w:leftChars="0"/>
              <w:jc w:val="center"/>
              <w:rPr>
                <w:rFonts w:ascii="Arial" w:hAnsi="Arial"/>
                <w:bCs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368E4BA3" w14:textId="77777777" w:rsidR="0050138E" w:rsidRPr="00C9215C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2004-024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0BF88F59" w14:textId="77777777" w:rsidR="0050138E" w:rsidRPr="00C9215C" w:rsidRDefault="0050138E" w:rsidP="0041377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>Xylella</w:t>
            </w:r>
            <w:proofErr w:type="spellEnd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 fastidiosa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(2004-024)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59A008B8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6B7B6E4E" w14:textId="295C4F59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B,</w:t>
            </w:r>
            <w:r w:rsidR="00D419F6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C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32D1B3E2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Bacteria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31EEC071" w14:textId="08A80AC2" w:rsidR="0050138E" w:rsidRPr="00C9215C" w:rsidRDefault="00A93E18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2004-11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;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br/>
            </w:r>
            <w:r w:rsidR="002E4DC4" w:rsidRPr="00C9215C">
              <w:rPr>
                <w:rFonts w:ascii="Arial" w:hAnsi="Arial"/>
                <w:sz w:val="16"/>
                <w:szCs w:val="16"/>
                <w:lang w:val="es-ES"/>
              </w:rPr>
              <w:t>CMF</w:t>
            </w:r>
            <w:r w:rsidR="0050138E" w:rsidRPr="00C9215C">
              <w:rPr>
                <w:rFonts w:ascii="Arial" w:hAnsi="Arial"/>
                <w:sz w:val="16"/>
                <w:szCs w:val="16"/>
                <w:lang w:val="es-ES"/>
              </w:rPr>
              <w:t>-1 (2006)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158FAAEA" w14:textId="5B9FECD6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Ms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Géraldine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ANTHOINE (FR)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439C825D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Mr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Brendan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RODONI (AU)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0E17D1FF" w14:textId="637F22E2" w:rsidR="0050138E" w:rsidRPr="00C9215C" w:rsidRDefault="00525CCB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525CCB">
              <w:rPr>
                <w:rFonts w:ascii="Arial" w:eastAsia="Calibri" w:hAnsi="Arial" w:cs="Arial"/>
                <w:sz w:val="16"/>
                <w:szCs w:val="16"/>
                <w:lang w:val="es-ES"/>
              </w:rPr>
              <w:t>06. Proyecto de PD para la primera consulta</w:t>
            </w:r>
          </w:p>
        </w:tc>
      </w:tr>
      <w:tr w:rsidR="0050138E" w:rsidRPr="00C9215C" w14:paraId="299D4E25" w14:textId="2CF5EA55" w:rsidTr="006F0582">
        <w:trPr>
          <w:cantSplit/>
          <w:trHeight w:val="848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1B80DE" w14:textId="53C74101" w:rsidR="0050138E" w:rsidRPr="00C9215C" w:rsidRDefault="0050138E" w:rsidP="00CB6CDF">
            <w:pPr>
              <w:pStyle w:val="ListParagraph"/>
              <w:numPr>
                <w:ilvl w:val="0"/>
                <w:numId w:val="150"/>
              </w:numPr>
              <w:ind w:leftChars="0"/>
              <w:jc w:val="center"/>
              <w:rPr>
                <w:rFonts w:ascii="Arial" w:hAnsi="Arial"/>
                <w:bCs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0E2BB8A4" w14:textId="77777777" w:rsidR="0050138E" w:rsidRPr="00C9215C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2004-010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3E5725F3" w14:textId="3EAC0DF5" w:rsidR="0050138E" w:rsidRPr="00C9215C" w:rsidRDefault="0050138E" w:rsidP="0041377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/>
                <w:i/>
                <w:iCs/>
                <w:sz w:val="16"/>
                <w:szCs w:val="16"/>
                <w:lang w:val="es-ES"/>
              </w:rPr>
              <w:t>Candidatus</w:t>
            </w:r>
            <w:proofErr w:type="spellEnd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Liberibacter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spp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>.</w:t>
            </w:r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 </w:t>
            </w:r>
            <w:r w:rsidR="00525CCB">
              <w:rPr>
                <w:rFonts w:ascii="Arial" w:hAnsi="Arial"/>
                <w:sz w:val="16"/>
                <w:szCs w:val="16"/>
                <w:lang w:val="es-ES"/>
              </w:rPr>
              <w:t>e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n </w:t>
            </w:r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Citrus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spp. (2004-010)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3057A1DC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2CE952CF" w14:textId="7466DDEA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B,</w:t>
            </w:r>
            <w:r w:rsidR="00D419F6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C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2D80B114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Bacteria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3D16085C" w14:textId="7FE4D6AD" w:rsidR="0050138E" w:rsidRPr="00C9215C" w:rsidRDefault="00A93E18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2004-11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;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br/>
            </w:r>
            <w:r w:rsidR="002E4DC4" w:rsidRPr="00C9215C">
              <w:rPr>
                <w:rFonts w:ascii="Arial" w:hAnsi="Arial"/>
                <w:sz w:val="16"/>
                <w:szCs w:val="16"/>
                <w:lang w:val="es-ES"/>
              </w:rPr>
              <w:t>CMF</w:t>
            </w:r>
            <w:r w:rsidR="0050138E" w:rsidRPr="00C9215C">
              <w:rPr>
                <w:rFonts w:ascii="Arial" w:hAnsi="Arial"/>
                <w:sz w:val="16"/>
                <w:szCs w:val="16"/>
                <w:lang w:val="es-ES"/>
              </w:rPr>
              <w:t>-1 (2006)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184D307C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>Mr</w:t>
            </w:r>
            <w:proofErr w:type="spellEnd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>Brendan</w:t>
            </w:r>
            <w:proofErr w:type="spellEnd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 xml:space="preserve"> RODONI (AU)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6449B1A1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Mr Robert TAYLOR (NZ)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21185C07" w14:textId="70CC97D9" w:rsidR="0050138E" w:rsidRPr="00C9215C" w:rsidRDefault="006F0582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C9215C">
              <w:rPr>
                <w:rFonts w:ascii="Arial" w:eastAsia="Calibri" w:hAnsi="Arial" w:cs="Arial"/>
                <w:sz w:val="16"/>
                <w:szCs w:val="16"/>
                <w:lang w:val="es-ES"/>
              </w:rPr>
              <w:t>03. Proyecto de PD en curso de elaboración</w:t>
            </w:r>
          </w:p>
        </w:tc>
      </w:tr>
      <w:tr w:rsidR="0050138E" w:rsidRPr="00C9215C" w14:paraId="0FBBC493" w14:textId="2DEB1AE9" w:rsidTr="006F0582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CBB3A4" w14:textId="1E159676" w:rsidR="0050138E" w:rsidRPr="00C9215C" w:rsidRDefault="0050138E" w:rsidP="00CB6CDF">
            <w:pPr>
              <w:pStyle w:val="ListParagraph"/>
              <w:numPr>
                <w:ilvl w:val="0"/>
                <w:numId w:val="150"/>
              </w:numPr>
              <w:ind w:leftChars="0"/>
              <w:jc w:val="center"/>
              <w:rPr>
                <w:rFonts w:ascii="Arial" w:hAnsi="Arial"/>
                <w:bCs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2BB75805" w14:textId="77777777" w:rsidR="0050138E" w:rsidRPr="00C9215C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2004-013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33B88F8F" w14:textId="77777777" w:rsidR="0050138E" w:rsidRPr="00C9215C" w:rsidRDefault="0050138E" w:rsidP="0041377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>Phytophthora</w:t>
            </w:r>
            <w:proofErr w:type="spellEnd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>ramorum</w:t>
            </w:r>
            <w:proofErr w:type="spellEnd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(2004-013)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4A682F53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19EC5CD8" w14:textId="58594988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B,</w:t>
            </w:r>
            <w:r w:rsidR="00D419F6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C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2C064286" w14:textId="1EC97BA8" w:rsidR="0050138E" w:rsidRPr="00C9215C" w:rsidRDefault="00525CCB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25CCB">
              <w:rPr>
                <w:rFonts w:ascii="Arial" w:hAnsi="Arial"/>
                <w:sz w:val="16"/>
                <w:szCs w:val="16"/>
                <w:lang w:val="es-ES"/>
              </w:rPr>
              <w:t>Hongos y organismos similares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0732DC29" w14:textId="4721B6DA" w:rsidR="0050138E" w:rsidRPr="00C9215C" w:rsidRDefault="00A93E18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2004-11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;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br/>
            </w:r>
            <w:r w:rsidR="002E4DC4" w:rsidRPr="00C9215C">
              <w:rPr>
                <w:rFonts w:ascii="Arial" w:hAnsi="Arial"/>
                <w:sz w:val="16"/>
                <w:szCs w:val="16"/>
                <w:lang w:val="es-ES"/>
              </w:rPr>
              <w:t>CMF</w:t>
            </w:r>
            <w:r w:rsidR="0050138E" w:rsidRPr="00C9215C">
              <w:rPr>
                <w:rFonts w:ascii="Arial" w:hAnsi="Arial"/>
                <w:sz w:val="16"/>
                <w:szCs w:val="16"/>
                <w:lang w:val="es-ES"/>
              </w:rPr>
              <w:t>-1 (2006)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13500E58" w14:textId="6E3D71D9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Mr Hans DE GRUYTER (NL)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0142FCBF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Mr Robert TAYLOR (NZ)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17AC5591" w14:textId="0AC1D3A9" w:rsidR="0050138E" w:rsidRPr="00C9215C" w:rsidRDefault="00C9215C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C9215C">
              <w:rPr>
                <w:rFonts w:ascii="Arial" w:eastAsia="Calibri" w:hAnsi="Arial" w:cs="Arial"/>
                <w:sz w:val="16"/>
                <w:szCs w:val="16"/>
                <w:lang w:val="es-ES"/>
              </w:rPr>
              <w:t>09. Proyecto de PD aprobado para período de notificación</w:t>
            </w:r>
          </w:p>
        </w:tc>
      </w:tr>
      <w:tr w:rsidR="0050138E" w:rsidRPr="00C9215C" w14:paraId="0E088766" w14:textId="395C5C8A" w:rsidTr="006F0582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8B3A8" w14:textId="72E7248A" w:rsidR="0050138E" w:rsidRPr="00C9215C" w:rsidRDefault="0050138E" w:rsidP="002B660E">
            <w:pPr>
              <w:pStyle w:val="ListParagraph"/>
              <w:numPr>
                <w:ilvl w:val="0"/>
                <w:numId w:val="150"/>
              </w:numPr>
              <w:ind w:leftChars="0"/>
              <w:jc w:val="center"/>
              <w:rPr>
                <w:rFonts w:ascii="Arial" w:hAnsi="Arial"/>
                <w:bCs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201111D8" w14:textId="77777777" w:rsidR="0050138E" w:rsidRPr="00C9215C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2006-018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49E64ED4" w14:textId="77777777" w:rsidR="0050138E" w:rsidRPr="00C9215C" w:rsidRDefault="0050138E" w:rsidP="0041377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>Puccinia</w:t>
            </w:r>
            <w:proofErr w:type="spellEnd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>psidii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(2006-018)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236B002C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5AF253B3" w14:textId="6EB607E2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B,</w:t>
            </w:r>
            <w:r w:rsidR="00D419F6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C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1D136A7F" w14:textId="434908AB" w:rsidR="0050138E" w:rsidRPr="00C9215C" w:rsidRDefault="00525CCB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25CCB">
              <w:rPr>
                <w:rFonts w:ascii="Arial" w:hAnsi="Arial"/>
                <w:sz w:val="16"/>
                <w:szCs w:val="16"/>
                <w:lang w:val="es-ES"/>
              </w:rPr>
              <w:t>Hongos y organismos similares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0CE95B36" w14:textId="40B01E86" w:rsidR="0050138E" w:rsidRPr="00C9215C" w:rsidRDefault="00A93E18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2006-05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;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br/>
            </w:r>
            <w:r w:rsidR="002E4DC4" w:rsidRPr="00C9215C">
              <w:rPr>
                <w:rFonts w:ascii="Arial" w:hAnsi="Arial"/>
                <w:sz w:val="16"/>
                <w:szCs w:val="16"/>
                <w:lang w:val="es-ES"/>
              </w:rPr>
              <w:t>CMF</w:t>
            </w:r>
            <w:r w:rsidR="0050138E" w:rsidRPr="00C9215C">
              <w:rPr>
                <w:rFonts w:ascii="Arial" w:hAnsi="Arial"/>
                <w:sz w:val="16"/>
                <w:szCs w:val="16"/>
                <w:lang w:val="es-ES"/>
              </w:rPr>
              <w:t>-2 (2007)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5B3B38F4" w14:textId="757BFAA2" w:rsidR="0050138E" w:rsidRPr="00C9215C" w:rsidRDefault="0050138E" w:rsidP="004E2A65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Mr Hans DE GRUYTER (NL)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0A04D7C3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Mr Robert TAYLOR (NZ)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682A414E" w14:textId="04525D95" w:rsidR="0050138E" w:rsidRPr="00C9215C" w:rsidRDefault="00525CCB" w:rsidP="0041377C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525CCB">
              <w:rPr>
                <w:rFonts w:ascii="Arial" w:eastAsia="Calibri" w:hAnsi="Arial" w:cs="Arial"/>
                <w:sz w:val="16"/>
                <w:szCs w:val="16"/>
                <w:lang w:val="es-ES"/>
              </w:rPr>
              <w:t>06. Proyecto de PD para la primera consulta</w:t>
            </w:r>
          </w:p>
        </w:tc>
      </w:tr>
      <w:tr w:rsidR="0050138E" w:rsidRPr="00C9215C" w14:paraId="43AF3FC6" w14:textId="4BA7027A" w:rsidTr="006F0582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3F19A9" w14:textId="2871BB5E" w:rsidR="0050138E" w:rsidRPr="00C9215C" w:rsidRDefault="0050138E" w:rsidP="00CB6CDF">
            <w:pPr>
              <w:pStyle w:val="ListParagraph"/>
              <w:numPr>
                <w:ilvl w:val="0"/>
                <w:numId w:val="150"/>
              </w:numPr>
              <w:ind w:leftChars="0"/>
              <w:jc w:val="center"/>
              <w:rPr>
                <w:rFonts w:ascii="Arial" w:hAnsi="Arial"/>
                <w:bCs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27C85EC8" w14:textId="77777777" w:rsidR="0050138E" w:rsidRPr="00C9215C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2006-026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4CE8F832" w14:textId="77777777" w:rsidR="0050138E" w:rsidRPr="00C9215C" w:rsidRDefault="0050138E" w:rsidP="0041377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>Bactrocera</w:t>
            </w:r>
            <w:proofErr w:type="spellEnd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>dorsalis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complex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(2006-026)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20867254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60DCC406" w14:textId="6F46158F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B,</w:t>
            </w:r>
            <w:r w:rsidR="00D419F6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C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435EE9E8" w14:textId="2CFB56E3" w:rsidR="0050138E" w:rsidRPr="00C9215C" w:rsidRDefault="006F0582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Insectos y ácaros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2B403AF4" w14:textId="0A4C15D7" w:rsidR="0050138E" w:rsidRPr="00C9215C" w:rsidRDefault="00A93E18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2006-05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;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br/>
            </w:r>
            <w:r w:rsidR="002E4DC4" w:rsidRPr="00C9215C">
              <w:rPr>
                <w:rFonts w:ascii="Arial" w:hAnsi="Arial"/>
                <w:sz w:val="16"/>
                <w:szCs w:val="16"/>
                <w:lang w:val="es-ES"/>
              </w:rPr>
              <w:t>CMF</w:t>
            </w:r>
            <w:r w:rsidR="0050138E" w:rsidRPr="00C9215C">
              <w:rPr>
                <w:rFonts w:ascii="Arial" w:hAnsi="Arial"/>
                <w:sz w:val="16"/>
                <w:szCs w:val="16"/>
                <w:lang w:val="es-ES"/>
              </w:rPr>
              <w:t>-2 (2007)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77FD0D21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Mr Norman BARR (US)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41ED9D1B" w14:textId="7EBB9EB8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Ms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Juliet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GOLDSMITH (JM)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171E7BE9" w14:textId="05193F5E" w:rsidR="0050138E" w:rsidRPr="00C9215C" w:rsidRDefault="00413506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13506">
              <w:rPr>
                <w:rFonts w:ascii="Arial" w:eastAsia="Calibri" w:hAnsi="Arial" w:cs="Arial"/>
                <w:sz w:val="16"/>
                <w:szCs w:val="16"/>
                <w:lang w:val="es-ES"/>
              </w:rPr>
              <w:t>05. Proyecto de PD remitido al CN para la primera consulta</w:t>
            </w:r>
          </w:p>
        </w:tc>
      </w:tr>
      <w:tr w:rsidR="0050138E" w:rsidRPr="00C9215C" w14:paraId="0733FD46" w14:textId="45481FB9" w:rsidTr="006F0582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2E5F54" w14:textId="2E2DDB18" w:rsidR="0050138E" w:rsidRPr="00C9215C" w:rsidRDefault="0050138E" w:rsidP="00CB6CDF">
            <w:pPr>
              <w:pStyle w:val="ListParagraph"/>
              <w:numPr>
                <w:ilvl w:val="0"/>
                <w:numId w:val="150"/>
              </w:numPr>
              <w:ind w:leftChars="0"/>
              <w:jc w:val="center"/>
              <w:rPr>
                <w:rFonts w:ascii="Arial" w:hAnsi="Arial"/>
                <w:bCs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4F0BEF88" w14:textId="77777777" w:rsidR="0050138E" w:rsidRPr="00C9215C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2013-002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17F12254" w14:textId="77777777" w:rsidR="0050138E" w:rsidRPr="00C9215C" w:rsidRDefault="0050138E" w:rsidP="0041377C">
            <w:pPr>
              <w:spacing w:before="60" w:after="60"/>
              <w:jc w:val="left"/>
              <w:rPr>
                <w:rFonts w:ascii="Arial" w:hAnsi="Arial"/>
                <w:i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>Conotrachelus</w:t>
            </w:r>
            <w:proofErr w:type="spellEnd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>nenuphar</w:t>
            </w:r>
            <w:proofErr w:type="spellEnd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(2013-002)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18BEB5E7" w14:textId="22ECF7DA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</w:t>
            </w:r>
            <w:r w:rsidR="007F0078">
              <w:rPr>
                <w:rFonts w:ascii="Arial" w:hAnsi="Arial"/>
                <w:sz w:val="16"/>
                <w:szCs w:val="16"/>
                <w:lang w:val="es-ES"/>
              </w:rPr>
              <w:t>,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67551A09" w14:textId="21E52841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B,</w:t>
            </w:r>
            <w:r w:rsidR="00D419F6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C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689DC005" w14:textId="24622133" w:rsidR="0050138E" w:rsidRPr="00C9215C" w:rsidRDefault="006F0582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Insectos y ácaros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06DC7442" w14:textId="0FAB44B9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2013-05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7F04D0F6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Mr Norman BARR (US)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76D173DC" w14:textId="7D47EF42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7CD10A6D" w14:textId="0E60A4B2" w:rsidR="0050138E" w:rsidRPr="00C9215C" w:rsidRDefault="00413506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13506">
              <w:rPr>
                <w:rFonts w:ascii="Arial" w:eastAsia="Calibri" w:hAnsi="Arial" w:cs="Arial"/>
                <w:sz w:val="16"/>
                <w:szCs w:val="16"/>
                <w:lang w:val="es-ES"/>
              </w:rPr>
              <w:t>05. Proyecto de PD remitido al CN para la primera consulta</w:t>
            </w:r>
          </w:p>
        </w:tc>
      </w:tr>
      <w:tr w:rsidR="0050138E" w:rsidRPr="00C9215C" w14:paraId="148472F7" w14:textId="365240DD" w:rsidTr="006F0582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B3FE4" w14:textId="65C59A17" w:rsidR="0050138E" w:rsidRPr="00C9215C" w:rsidRDefault="0050138E" w:rsidP="00CB6CDF">
            <w:pPr>
              <w:pStyle w:val="ListParagraph"/>
              <w:numPr>
                <w:ilvl w:val="0"/>
                <w:numId w:val="150"/>
              </w:numPr>
              <w:ind w:leftChars="0"/>
              <w:rPr>
                <w:rFonts w:ascii="Arial" w:hAnsi="Arial"/>
                <w:bCs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3AAEBD69" w14:textId="77777777" w:rsidR="0050138E" w:rsidRPr="00C9215C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2006-023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5CA525BB" w14:textId="172A6A77" w:rsidR="0050138E" w:rsidRPr="00C9215C" w:rsidRDefault="00575CDC" w:rsidP="00575CD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s-ES"/>
              </w:rPr>
              <w:t>Begomoviruses</w:t>
            </w:r>
            <w:proofErr w:type="spellEnd"/>
            <w:r>
              <w:rPr>
                <w:rFonts w:ascii="Arial" w:hAnsi="Arial"/>
                <w:sz w:val="16"/>
                <w:szCs w:val="16"/>
                <w:lang w:val="es-ES"/>
              </w:rPr>
              <w:t xml:space="preserve"> transmitidos</w:t>
            </w:r>
            <w:r w:rsidR="0050138E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s-ES"/>
              </w:rPr>
              <w:t>por</w:t>
            </w:r>
            <w:r w:rsidR="0050138E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50138E"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>Bemisia</w:t>
            </w:r>
            <w:proofErr w:type="spellEnd"/>
            <w:r w:rsidR="0050138E"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50138E"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>tabaci</w:t>
            </w:r>
            <w:proofErr w:type="spellEnd"/>
            <w:r w:rsidR="0050138E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(2006-023)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46A566CD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5265A794" w14:textId="6919E7F9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B,</w:t>
            </w:r>
            <w:r w:rsidR="00D419F6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C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03589B16" w14:textId="55A20068" w:rsidR="0050138E" w:rsidRPr="00C9215C" w:rsidRDefault="00C9215C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Virus and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fitoplasmas</w:t>
            </w:r>
            <w:proofErr w:type="spellEnd"/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794240D4" w14:textId="10800E38" w:rsidR="0050138E" w:rsidRPr="00C9215C" w:rsidRDefault="00A93E18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2006-05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;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br/>
            </w:r>
            <w:r w:rsidR="002E4DC4" w:rsidRPr="00C9215C">
              <w:rPr>
                <w:rFonts w:ascii="Arial" w:hAnsi="Arial"/>
                <w:sz w:val="16"/>
                <w:szCs w:val="16"/>
                <w:lang w:val="es-ES"/>
              </w:rPr>
              <w:t>CMF</w:t>
            </w:r>
            <w:r w:rsidR="0050138E" w:rsidRPr="00C9215C">
              <w:rPr>
                <w:rFonts w:ascii="Arial" w:hAnsi="Arial"/>
                <w:sz w:val="16"/>
                <w:szCs w:val="16"/>
                <w:lang w:val="es-ES"/>
              </w:rPr>
              <w:t>-2 (2007)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7C4B78FD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>Mr</w:t>
            </w:r>
            <w:proofErr w:type="spellEnd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>Brendan</w:t>
            </w:r>
            <w:proofErr w:type="spellEnd"/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 xml:space="preserve"> RODONI (AU)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766D7F1D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>Mr Delano JAMES (CA)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1902D016" w14:textId="2F4DC357" w:rsidR="0050138E" w:rsidRPr="00C9215C" w:rsidRDefault="006F0582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C9215C">
              <w:rPr>
                <w:rFonts w:ascii="Arial" w:eastAsia="Calibri" w:hAnsi="Arial" w:cs="Arial"/>
                <w:sz w:val="16"/>
                <w:szCs w:val="16"/>
                <w:lang w:val="es-ES"/>
              </w:rPr>
              <w:t>03. Proyecto de PD en curso de elaboración</w:t>
            </w:r>
          </w:p>
        </w:tc>
      </w:tr>
      <w:tr w:rsidR="0050138E" w:rsidRPr="00C9215C" w14:paraId="0E4E056A" w14:textId="723BFB70" w:rsidTr="006F0582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265CE0" w14:textId="5CE26D4E" w:rsidR="0050138E" w:rsidRPr="00C9215C" w:rsidRDefault="0050138E" w:rsidP="002B660E">
            <w:pPr>
              <w:pStyle w:val="ListParagraph"/>
              <w:numPr>
                <w:ilvl w:val="0"/>
                <w:numId w:val="150"/>
              </w:numPr>
              <w:ind w:leftChars="0"/>
              <w:rPr>
                <w:rFonts w:ascii="Arial" w:hAnsi="Arial"/>
                <w:bCs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4EC5B69F" w14:textId="77777777" w:rsidR="0050138E" w:rsidRPr="00C9215C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2006-020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11FBC2EA" w14:textId="77777777" w:rsidR="0050138E" w:rsidRPr="00C9215C" w:rsidRDefault="0050138E" w:rsidP="0041377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>Ips</w:t>
            </w:r>
            <w:proofErr w:type="spellEnd"/>
            <w:r w:rsidRPr="00C9215C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/>
                <w:sz w:val="16"/>
                <w:szCs w:val="16"/>
                <w:lang w:val="es-ES"/>
              </w:rPr>
              <w:t>spp</w:t>
            </w:r>
            <w:proofErr w:type="spellEnd"/>
            <w:r w:rsidRPr="00C9215C">
              <w:rPr>
                <w:rFonts w:ascii="Arial" w:hAnsi="Arial"/>
                <w:sz w:val="16"/>
                <w:szCs w:val="16"/>
                <w:lang w:val="es-ES"/>
              </w:rPr>
              <w:t>. (2006-020)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0271339F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4BD61F78" w14:textId="22E29279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B,</w:t>
            </w:r>
            <w:r w:rsidR="00D419F6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C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4D2EFDA0" w14:textId="7E546F98" w:rsidR="0050138E" w:rsidRPr="00C9215C" w:rsidRDefault="006F0582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Insectos y ácaros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1EC4B1E1" w14:textId="05DB4F0C" w:rsidR="0050138E" w:rsidRPr="00C9215C" w:rsidRDefault="00A93E18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2006-05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;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br/>
            </w:r>
            <w:r w:rsidR="002E4DC4" w:rsidRPr="00C9215C">
              <w:rPr>
                <w:rFonts w:ascii="Arial" w:hAnsi="Arial"/>
                <w:sz w:val="16"/>
                <w:szCs w:val="16"/>
                <w:lang w:val="es-ES"/>
              </w:rPr>
              <w:t>CMF</w:t>
            </w:r>
            <w:r w:rsidR="0050138E" w:rsidRPr="00C9215C">
              <w:rPr>
                <w:rFonts w:ascii="Arial" w:hAnsi="Arial"/>
                <w:sz w:val="16"/>
                <w:szCs w:val="16"/>
                <w:lang w:val="es-ES"/>
              </w:rPr>
              <w:t>-2 (2007)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4C630DFD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Mr Norman BARR (US)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0F1C867E" w14:textId="77777777" w:rsidR="0050138E" w:rsidRPr="00C9215C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bCs/>
                <w:sz w:val="16"/>
                <w:szCs w:val="16"/>
                <w:lang w:val="es-ES"/>
              </w:rPr>
              <w:t>Ms Yin LIPING (CN)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327A8690" w14:textId="55F28D25" w:rsidR="0050138E" w:rsidRPr="00C9215C" w:rsidRDefault="00413506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13506">
              <w:rPr>
                <w:rFonts w:ascii="Arial" w:eastAsia="Calibri" w:hAnsi="Arial" w:cs="Arial"/>
                <w:sz w:val="16"/>
                <w:szCs w:val="16"/>
                <w:lang w:val="es-ES"/>
              </w:rPr>
              <w:t>05. Proyecto de PD remitido al CN para la primera consulta</w:t>
            </w:r>
          </w:p>
        </w:tc>
      </w:tr>
    </w:tbl>
    <w:p w14:paraId="55D7C184" w14:textId="77777777" w:rsidR="000F6BBA" w:rsidRPr="00C9215C" w:rsidRDefault="000F6BBA">
      <w:pPr>
        <w:spacing w:after="200" w:line="276" w:lineRule="auto"/>
        <w:jc w:val="left"/>
        <w:rPr>
          <w:lang w:val="es-ES"/>
        </w:rPr>
      </w:pPr>
      <w:r w:rsidRPr="00C9215C">
        <w:rPr>
          <w:lang w:val="es-ES"/>
        </w:rPr>
        <w:br w:type="page"/>
      </w:r>
    </w:p>
    <w:tbl>
      <w:tblPr>
        <w:tblpPr w:leftFromText="187" w:rightFromText="187" w:vertAnchor="text" w:tblpX="-567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394"/>
        <w:gridCol w:w="851"/>
        <w:gridCol w:w="992"/>
        <w:gridCol w:w="1134"/>
        <w:gridCol w:w="2268"/>
        <w:gridCol w:w="2126"/>
        <w:gridCol w:w="2127"/>
      </w:tblGrid>
      <w:tr w:rsidR="004545A1" w:rsidRPr="00C9215C" w14:paraId="5390ACB3" w14:textId="77777777" w:rsidTr="00DF0E87">
        <w:trPr>
          <w:cantSplit/>
          <w:trHeight w:val="26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28434" w14:textId="77777777" w:rsidR="004545A1" w:rsidRPr="00C9215C" w:rsidRDefault="004545A1" w:rsidP="005F6BBE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bookmarkStart w:id="38" w:name="Table4" w:colFirst="1" w:colLast="1"/>
          </w:p>
        </w:tc>
        <w:tc>
          <w:tcPr>
            <w:tcW w:w="14601" w:type="dxa"/>
            <w:gridSpan w:val="8"/>
            <w:tcBorders>
              <w:left w:val="single" w:sz="4" w:space="0" w:color="auto"/>
            </w:tcBorders>
            <w:shd w:val="clear" w:color="auto" w:fill="E36C0A" w:themeFill="accent6" w:themeFillShade="BF"/>
          </w:tcPr>
          <w:p w14:paraId="0BE7B829" w14:textId="15CA71E9" w:rsidR="004545A1" w:rsidRPr="00C9215C" w:rsidRDefault="00575CDC" w:rsidP="00BA4457">
            <w:pPr>
              <w:spacing w:before="240" w:after="60"/>
              <w:jc w:val="left"/>
              <w:rPr>
                <w:rFonts w:asciiTheme="minorBidi" w:hAnsiTheme="minorBidi" w:cstheme="minorBidi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575CDC">
              <w:rPr>
                <w:rFonts w:asciiTheme="minorBidi" w:hAnsiTheme="minorBidi" w:cstheme="minorBidi"/>
                <w:b/>
                <w:color w:val="FFFFFF" w:themeColor="background1"/>
                <w:lang w:val="es-ES"/>
              </w:rPr>
              <w:t>Cuadro 4: Cuestiones para</w:t>
            </w:r>
            <w:r>
              <w:rPr>
                <w:rFonts w:asciiTheme="minorBidi" w:hAnsiTheme="minorBidi" w:cstheme="minorBidi"/>
                <w:b/>
                <w:color w:val="FFFFFF" w:themeColor="background1"/>
                <w:lang w:val="es-ES"/>
              </w:rPr>
              <w:t xml:space="preserve"> GTTF, </w:t>
            </w:r>
            <w:r w:rsidR="00BA4457">
              <w:rPr>
                <w:rFonts w:asciiTheme="minorBidi" w:hAnsiTheme="minorBidi" w:cstheme="minorBidi"/>
                <w:b/>
                <w:color w:val="FFFFFF" w:themeColor="background1"/>
                <w:lang w:val="es-ES"/>
              </w:rPr>
              <w:t>en</w:t>
            </w:r>
            <w:r>
              <w:rPr>
                <w:rFonts w:asciiTheme="minorBidi" w:hAnsiTheme="minorBidi" w:cstheme="minorBidi"/>
                <w:b/>
                <w:color w:val="FFFFFF" w:themeColor="background1"/>
                <w:lang w:val="es-ES"/>
              </w:rPr>
              <w:t xml:space="preserve"> orden de prioridad, s</w:t>
            </w:r>
            <w:r w:rsidRPr="00575CDC">
              <w:rPr>
                <w:rFonts w:asciiTheme="minorBidi" w:hAnsiTheme="minorBidi" w:cstheme="minorBidi"/>
                <w:b/>
                <w:color w:val="FFFFFF" w:themeColor="background1"/>
                <w:lang w:val="es-ES"/>
              </w:rPr>
              <w:t>i</w:t>
            </w:r>
            <w:r>
              <w:rPr>
                <w:rFonts w:asciiTheme="minorBidi" w:hAnsiTheme="minorBidi" w:cstheme="minorBidi"/>
                <w:b/>
                <w:color w:val="FFFFFF" w:themeColor="background1"/>
                <w:lang w:val="es-ES"/>
              </w:rPr>
              <w:t>tuación, después número de tema</w:t>
            </w:r>
          </w:p>
        </w:tc>
      </w:tr>
      <w:bookmarkEnd w:id="38"/>
      <w:tr w:rsidR="00575CDC" w:rsidRPr="00C9215C" w14:paraId="646D9EF5" w14:textId="478BC4DC" w:rsidTr="00575CDC">
        <w:trPr>
          <w:cantSplit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1F4617" w14:textId="77777777" w:rsidR="00575CDC" w:rsidRPr="00C9215C" w:rsidRDefault="00575CDC" w:rsidP="00575CDC">
            <w:pPr>
              <w:spacing w:before="120" w:after="12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14:paraId="77D089A3" w14:textId="6CE4878E" w:rsidR="00575CDC" w:rsidRPr="00C9215C" w:rsidRDefault="00575CDC" w:rsidP="00575CD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9F3A3F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N.º de </w:t>
            </w:r>
            <w:proofErr w:type="spellStart"/>
            <w:r w:rsidRPr="009F3A3F">
              <w:rPr>
                <w:rFonts w:ascii="Arial" w:hAnsi="Arial" w:cs="Arial"/>
                <w:b/>
                <w:color w:val="FFFFFF"/>
                <w:sz w:val="16"/>
                <w:szCs w:val="16"/>
              </w:rPr>
              <w:t>tema</w:t>
            </w:r>
            <w:proofErr w:type="spellEnd"/>
          </w:p>
        </w:tc>
        <w:tc>
          <w:tcPr>
            <w:tcW w:w="4394" w:type="dxa"/>
            <w:shd w:val="clear" w:color="auto" w:fill="E36C0A" w:themeFill="accent6" w:themeFillShade="BF"/>
            <w:vAlign w:val="center"/>
          </w:tcPr>
          <w:p w14:paraId="163D35A4" w14:textId="7A1A258B" w:rsidR="00575CDC" w:rsidRPr="00C9215C" w:rsidRDefault="00575CDC" w:rsidP="00575C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proofErr w:type="spellStart"/>
            <w:r w:rsidRPr="009F3A3F">
              <w:rPr>
                <w:rFonts w:ascii="Arial" w:hAnsi="Arial" w:cs="Arial"/>
                <w:b/>
                <w:color w:val="FFFFFF"/>
                <w:sz w:val="16"/>
                <w:szCs w:val="16"/>
              </w:rPr>
              <w:t>Título</w:t>
            </w:r>
            <w:proofErr w:type="spellEnd"/>
            <w:r w:rsidRPr="009F3A3F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actual</w:t>
            </w: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14:paraId="453F9F22" w14:textId="40187480" w:rsidR="00575CDC" w:rsidRPr="00C9215C" w:rsidRDefault="00575CDC" w:rsidP="00575CD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proofErr w:type="spellStart"/>
            <w:r w:rsidRPr="009F3A3F">
              <w:rPr>
                <w:rFonts w:ascii="Arial" w:hAnsi="Arial" w:cs="Arial"/>
                <w:b/>
                <w:color w:val="FFFFFF"/>
                <w:sz w:val="16"/>
                <w:szCs w:val="16"/>
              </w:rPr>
              <w:t>Prioridad</w:t>
            </w:r>
            <w:proofErr w:type="spellEnd"/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14:paraId="34C8AAED" w14:textId="22AD03D3" w:rsidR="00575CDC" w:rsidRPr="00C9215C" w:rsidRDefault="00575CDC" w:rsidP="00575CD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proofErr w:type="spellStart"/>
            <w:r w:rsidRPr="009F3A3F">
              <w:rPr>
                <w:rFonts w:ascii="Arial" w:hAnsi="Arial" w:cs="Arial"/>
                <w:b/>
                <w:color w:val="FFFFFF"/>
                <w:sz w:val="16"/>
                <w:szCs w:val="16"/>
              </w:rPr>
              <w:t>Objetivo</w:t>
            </w:r>
            <w:proofErr w:type="spellEnd"/>
            <w:r w:rsidRPr="009F3A3F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F3A3F">
              <w:rPr>
                <w:rFonts w:ascii="Arial" w:hAnsi="Arial" w:cs="Arial"/>
                <w:b/>
                <w:color w:val="FFFFFF"/>
                <w:sz w:val="16"/>
                <w:szCs w:val="16"/>
              </w:rPr>
              <w:t>estrátegico</w:t>
            </w:r>
            <w:proofErr w:type="spellEnd"/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14:paraId="16105254" w14:textId="42BEADA2" w:rsidR="00575CDC" w:rsidRPr="00C9215C" w:rsidRDefault="00575CDC" w:rsidP="00575CD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proofErr w:type="spellStart"/>
            <w:r w:rsidRPr="009F3A3F">
              <w:rPr>
                <w:rFonts w:ascii="Arial" w:hAnsi="Arial" w:cs="Arial"/>
                <w:b/>
                <w:color w:val="FFFFFF"/>
                <w:sz w:val="16"/>
                <w:szCs w:val="16"/>
              </w:rPr>
              <w:t>Añadido</w:t>
            </w:r>
            <w:proofErr w:type="spellEnd"/>
            <w:r w:rsidRPr="009F3A3F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a la </w:t>
            </w:r>
            <w:proofErr w:type="spellStart"/>
            <w:r w:rsidRPr="009F3A3F">
              <w:rPr>
                <w:rFonts w:ascii="Arial" w:hAnsi="Arial" w:cs="Arial"/>
                <w:b/>
                <w:color w:val="FFFFFF"/>
                <w:sz w:val="16"/>
                <w:szCs w:val="16"/>
              </w:rPr>
              <w:t>lista</w:t>
            </w:r>
            <w:proofErr w:type="spellEnd"/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14:paraId="43A3B126" w14:textId="38298BA0" w:rsidR="00575CDC" w:rsidRPr="00C9215C" w:rsidRDefault="00575CDC" w:rsidP="00575CD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9F3A3F">
              <w:rPr>
                <w:rFonts w:ascii="Arial" w:hAnsi="Arial" w:cs="Arial"/>
                <w:b/>
                <w:color w:val="FFFFFF"/>
                <w:sz w:val="16"/>
                <w:szCs w:val="16"/>
                <w:lang w:val="es-AR"/>
              </w:rPr>
              <w:t>Administrador principal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AR"/>
              </w:rPr>
              <w:t xml:space="preserve"> del tratamiento </w:t>
            </w:r>
            <w:r w:rsidRPr="009F3A3F">
              <w:rPr>
                <w:rFonts w:ascii="Arial" w:hAnsi="Arial" w:cs="Arial"/>
                <w:b/>
                <w:color w:val="FFFFFF"/>
                <w:sz w:val="16"/>
                <w:szCs w:val="16"/>
                <w:lang w:val="es-AR"/>
              </w:rPr>
              <w:t>(país, reunión asignada)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14:paraId="79CFE12F" w14:textId="64F42400" w:rsidR="00575CDC" w:rsidRPr="00C9215C" w:rsidRDefault="00575CDC" w:rsidP="00575CD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9F3A3F">
              <w:rPr>
                <w:rFonts w:ascii="Arial" w:hAnsi="Arial" w:cs="Arial"/>
                <w:b/>
                <w:color w:val="FFFFFF"/>
                <w:sz w:val="16"/>
                <w:szCs w:val="16"/>
                <w:lang w:val="es-AR"/>
              </w:rPr>
              <w:t>Administradores adjuntos (país, reunión asignada)</w:t>
            </w:r>
          </w:p>
        </w:tc>
        <w:tc>
          <w:tcPr>
            <w:tcW w:w="2127" w:type="dxa"/>
            <w:shd w:val="clear" w:color="auto" w:fill="E36C0A" w:themeFill="accent6" w:themeFillShade="BF"/>
            <w:vAlign w:val="center"/>
          </w:tcPr>
          <w:p w14:paraId="33498EB1" w14:textId="378E290B" w:rsidR="00575CDC" w:rsidRPr="00C9215C" w:rsidRDefault="00575CDC" w:rsidP="00575CD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proofErr w:type="spellStart"/>
            <w:r w:rsidRPr="009F3A3F">
              <w:rPr>
                <w:rFonts w:ascii="Arial" w:hAnsi="Arial" w:cs="Arial"/>
                <w:b/>
                <w:color w:val="FFFFFF"/>
                <w:sz w:val="16"/>
                <w:szCs w:val="16"/>
              </w:rPr>
              <w:t>Situación</w:t>
            </w:r>
            <w:proofErr w:type="spellEnd"/>
          </w:p>
        </w:tc>
      </w:tr>
      <w:tr w:rsidR="00D419F6" w:rsidRPr="00C9215C" w14:paraId="0EBDD2F9" w14:textId="08E0435B" w:rsidTr="00DF0E8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97E76" w14:textId="0C99F1BD" w:rsidR="00D419F6" w:rsidRPr="00C9215C" w:rsidRDefault="00D419F6" w:rsidP="005F6BBE">
            <w:pPr>
              <w:pStyle w:val="ListParagraph"/>
              <w:numPr>
                <w:ilvl w:val="0"/>
                <w:numId w:val="151"/>
              </w:numPr>
              <w:spacing w:before="60" w:after="60" w:line="240" w:lineRule="auto"/>
              <w:ind w:leftChars="0" w:left="357" w:hanging="357"/>
              <w:jc w:val="left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204553CE" w14:textId="77777777" w:rsidR="00D419F6" w:rsidRPr="00C9215C" w:rsidRDefault="00D419F6" w:rsidP="00DF0E87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 w:cs="Arial"/>
                <w:sz w:val="16"/>
                <w:szCs w:val="16"/>
                <w:lang w:val="es-ES" w:eastAsia="en-GB"/>
              </w:rPr>
              <w:t>2007-114</w:t>
            </w:r>
          </w:p>
        </w:tc>
        <w:tc>
          <w:tcPr>
            <w:tcW w:w="4394" w:type="dxa"/>
            <w:shd w:val="clear" w:color="auto" w:fill="FBD4B4" w:themeFill="accent6" w:themeFillTint="66"/>
            <w:vAlign w:val="center"/>
          </w:tcPr>
          <w:p w14:paraId="1EACBEB5" w14:textId="7854F224" w:rsidR="00D419F6" w:rsidRPr="00C9215C" w:rsidRDefault="00575CDC" w:rsidP="005F6BBE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5CDC">
              <w:rPr>
                <w:rFonts w:ascii="Arial" w:hAnsi="Arial" w:cs="Arial"/>
                <w:sz w:val="16"/>
                <w:szCs w:val="16"/>
                <w:lang w:val="es-ES"/>
              </w:rPr>
              <w:t>Tratamiento térmico de madera mediante calentamiento dieléctrico (2007-114)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14:paraId="641CFA6C" w14:textId="77777777" w:rsidR="00D419F6" w:rsidRPr="00C9215C" w:rsidRDefault="00D419F6" w:rsidP="005F6BB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14:paraId="46BFE4D0" w14:textId="4D2326DC" w:rsidR="00D419F6" w:rsidRPr="00C9215C" w:rsidRDefault="00D419F6" w:rsidP="005F6BB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>B,</w:t>
            </w:r>
            <w:r w:rsidR="00E4547A" w:rsidRPr="00C9215C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>C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59235B94" w14:textId="764712E2" w:rsidR="00D419F6" w:rsidRPr="00C9215C" w:rsidRDefault="00D419F6" w:rsidP="005F6BB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 xml:space="preserve">2010-11 </w:t>
            </w:r>
            <w:r w:rsidR="00265019" w:rsidRPr="00C9215C">
              <w:rPr>
                <w:rFonts w:ascii="Arial" w:hAnsi="Arial" w:cs="Arial"/>
                <w:sz w:val="16"/>
                <w:szCs w:val="16"/>
                <w:lang w:val="es-ES"/>
              </w:rPr>
              <w:t>CN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14:paraId="25A82C2E" w14:textId="516BF1BC" w:rsidR="00D419F6" w:rsidRPr="00C9215C" w:rsidRDefault="00E4547A" w:rsidP="00380F8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>Mr Mike ORMSBY</w:t>
            </w: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r w:rsidR="00D419F6" w:rsidRPr="00C9215C">
              <w:rPr>
                <w:rFonts w:ascii="Arial" w:hAnsi="Arial" w:cs="Arial"/>
                <w:sz w:val="16"/>
                <w:szCs w:val="16"/>
                <w:lang w:val="es-ES"/>
              </w:rPr>
              <w:t xml:space="preserve">(NZ, 2006-12 </w:t>
            </w:r>
            <w:r w:rsidR="00380F83">
              <w:rPr>
                <w:rFonts w:ascii="Arial" w:hAnsi="Arial" w:cs="Arial"/>
                <w:sz w:val="16"/>
                <w:szCs w:val="16"/>
                <w:lang w:val="es-ES"/>
              </w:rPr>
              <w:t>G</w:t>
            </w:r>
            <w:r w:rsidR="00D419F6" w:rsidRPr="00C9215C">
              <w:rPr>
                <w:rFonts w:ascii="Arial" w:hAnsi="Arial" w:cs="Arial"/>
                <w:sz w:val="16"/>
                <w:szCs w:val="16"/>
                <w:lang w:val="es-ES"/>
              </w:rPr>
              <w:t>TT</w:t>
            </w:r>
            <w:r w:rsidR="00380F83">
              <w:rPr>
                <w:rFonts w:ascii="Arial" w:hAnsi="Arial" w:cs="Arial"/>
                <w:sz w:val="16"/>
                <w:szCs w:val="16"/>
                <w:lang w:val="es-ES"/>
              </w:rPr>
              <w:t>F</w:t>
            </w:r>
            <w:r w:rsidR="00D419F6" w:rsidRPr="00C9215C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3FB3B36F" w14:textId="77777777" w:rsidR="00D419F6" w:rsidRPr="00C9215C" w:rsidRDefault="00D419F6" w:rsidP="005F6BB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531A2D10" w14:textId="02B48FFB" w:rsidR="00D419F6" w:rsidRPr="00C9215C" w:rsidRDefault="00575CDC" w:rsidP="005F6BBE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575CDC">
              <w:rPr>
                <w:rFonts w:ascii="Arial" w:eastAsia="Calibri" w:hAnsi="Arial" w:cs="Arial"/>
                <w:sz w:val="16"/>
                <w:szCs w:val="16"/>
                <w:lang w:val="es-ES"/>
              </w:rPr>
              <w:t>08. CN / GTTF en revisión de objeción</w:t>
            </w:r>
          </w:p>
        </w:tc>
      </w:tr>
      <w:tr w:rsidR="00D419F6" w:rsidRPr="00C9215C" w14:paraId="6ECF7FA5" w14:textId="15EDB24F" w:rsidTr="00DF0E8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DB6675" w14:textId="7C0BD3B6" w:rsidR="00D419F6" w:rsidRPr="00C9215C" w:rsidRDefault="00D419F6" w:rsidP="005F6BBE">
            <w:pPr>
              <w:pStyle w:val="ListParagraph"/>
              <w:numPr>
                <w:ilvl w:val="0"/>
                <w:numId w:val="151"/>
              </w:numPr>
              <w:spacing w:before="60" w:after="60" w:line="240" w:lineRule="auto"/>
              <w:ind w:leftChars="0" w:left="357" w:hanging="357"/>
              <w:jc w:val="left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72F672BD" w14:textId="77777777" w:rsidR="00D419F6" w:rsidRPr="00C9215C" w:rsidRDefault="00D419F6" w:rsidP="00DF0E87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 w:cs="Arial"/>
                <w:sz w:val="16"/>
                <w:szCs w:val="16"/>
                <w:lang w:val="es-ES" w:eastAsia="en-GB"/>
              </w:rPr>
              <w:t>2009-109</w:t>
            </w:r>
          </w:p>
        </w:tc>
        <w:tc>
          <w:tcPr>
            <w:tcW w:w="4394" w:type="dxa"/>
            <w:shd w:val="clear" w:color="auto" w:fill="FBD4B4" w:themeFill="accent6" w:themeFillTint="66"/>
            <w:vAlign w:val="center"/>
          </w:tcPr>
          <w:p w14:paraId="739CAD80" w14:textId="4493071E" w:rsidR="00D419F6" w:rsidRPr="00C9215C" w:rsidRDefault="00380F83" w:rsidP="00380F83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80F83">
              <w:rPr>
                <w:rFonts w:ascii="Arial" w:hAnsi="Arial" w:cs="Arial"/>
                <w:sz w:val="16"/>
                <w:szCs w:val="16"/>
                <w:lang w:val="es-ES"/>
              </w:rPr>
              <w:t xml:space="preserve">Tratamiento de frío contra </w:t>
            </w:r>
            <w:proofErr w:type="spellStart"/>
            <w:r w:rsidR="00D419F6" w:rsidRPr="00C9215C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Bactrocera</w:t>
            </w:r>
            <w:proofErr w:type="spellEnd"/>
            <w:r w:rsidR="00D419F6" w:rsidRPr="00C9215C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419F6" w:rsidRPr="00C9215C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dorsalis</w:t>
            </w:r>
            <w:proofErr w:type="spellEnd"/>
            <w:r w:rsidR="00D419F6" w:rsidRPr="00C9215C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e</w:t>
            </w:r>
            <w:r w:rsidR="00D419F6" w:rsidRPr="00C9215C">
              <w:rPr>
                <w:rFonts w:ascii="Arial" w:hAnsi="Arial" w:cs="Arial"/>
                <w:sz w:val="16"/>
                <w:szCs w:val="16"/>
                <w:lang w:val="es-ES"/>
              </w:rPr>
              <w:t xml:space="preserve">n </w:t>
            </w:r>
            <w:proofErr w:type="spellStart"/>
            <w:r w:rsidR="00D419F6" w:rsidRPr="00C9215C">
              <w:rPr>
                <w:rFonts w:ascii="Arial" w:hAnsi="Arial" w:cs="Arial"/>
                <w:i/>
                <w:sz w:val="16"/>
                <w:szCs w:val="16"/>
                <w:lang w:val="es-ES"/>
              </w:rPr>
              <w:t>Carica</w:t>
            </w:r>
            <w:proofErr w:type="spellEnd"/>
            <w:r w:rsidR="00D419F6" w:rsidRPr="00C9215C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papaya</w:t>
            </w:r>
            <w:r w:rsidR="00D419F6" w:rsidRPr="00C9215C">
              <w:rPr>
                <w:rFonts w:ascii="Arial" w:hAnsi="Arial" w:cs="Arial"/>
                <w:sz w:val="16"/>
                <w:szCs w:val="16"/>
                <w:lang w:val="es-ES"/>
              </w:rPr>
              <w:t xml:space="preserve"> (2009-109)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14:paraId="5CB8F69E" w14:textId="77777777" w:rsidR="00D419F6" w:rsidRPr="00C9215C" w:rsidRDefault="00D419F6" w:rsidP="005F6BB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14:paraId="3ED9F3A0" w14:textId="589696EB" w:rsidR="00D419F6" w:rsidRPr="00C9215C" w:rsidRDefault="00D419F6" w:rsidP="005F6BB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>A,</w:t>
            </w:r>
            <w:r w:rsidR="00E4547A" w:rsidRPr="00C9215C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>C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7B79FDC6" w14:textId="321F219F" w:rsidR="00D419F6" w:rsidRPr="00C9215C" w:rsidRDefault="00D419F6" w:rsidP="005F6BB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 xml:space="preserve">2010-11 </w:t>
            </w:r>
            <w:r w:rsidR="00265019" w:rsidRPr="00C9215C">
              <w:rPr>
                <w:rFonts w:ascii="Arial" w:hAnsi="Arial" w:cs="Arial"/>
                <w:sz w:val="16"/>
                <w:szCs w:val="16"/>
                <w:lang w:val="es-ES"/>
              </w:rPr>
              <w:t>CN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14:paraId="12358759" w14:textId="22095B11" w:rsidR="00D419F6" w:rsidRPr="00C9215C" w:rsidRDefault="00E4547A" w:rsidP="00380F8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>Mr</w:t>
            </w:r>
            <w:proofErr w:type="spellEnd"/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>Guy</w:t>
            </w:r>
            <w:proofErr w:type="spellEnd"/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 xml:space="preserve"> HALLMAN</w:t>
            </w: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r w:rsidR="00D419F6" w:rsidRPr="00C9215C">
              <w:rPr>
                <w:rFonts w:ascii="Arial" w:hAnsi="Arial" w:cs="Arial"/>
                <w:sz w:val="16"/>
                <w:szCs w:val="16"/>
                <w:lang w:val="es-ES"/>
              </w:rPr>
              <w:t xml:space="preserve">(US, 2012-12 </w:t>
            </w:r>
            <w:r w:rsidR="00380F83">
              <w:rPr>
                <w:rFonts w:ascii="Arial" w:hAnsi="Arial" w:cs="Arial"/>
                <w:sz w:val="16"/>
                <w:szCs w:val="16"/>
                <w:lang w:val="es-ES"/>
              </w:rPr>
              <w:t>G</w:t>
            </w:r>
            <w:r w:rsidR="00D419F6" w:rsidRPr="00C9215C">
              <w:rPr>
                <w:rFonts w:ascii="Arial" w:hAnsi="Arial" w:cs="Arial"/>
                <w:sz w:val="16"/>
                <w:szCs w:val="16"/>
                <w:lang w:val="es-ES"/>
              </w:rPr>
              <w:t>TT</w:t>
            </w:r>
            <w:r w:rsidR="00380F83">
              <w:rPr>
                <w:rFonts w:ascii="Arial" w:hAnsi="Arial" w:cs="Arial"/>
                <w:sz w:val="16"/>
                <w:szCs w:val="16"/>
                <w:lang w:val="es-ES"/>
              </w:rPr>
              <w:t>F</w:t>
            </w:r>
            <w:r w:rsidR="00D419F6" w:rsidRPr="00C9215C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2A962884" w14:textId="77777777" w:rsidR="00D419F6" w:rsidRPr="00C9215C" w:rsidRDefault="00D419F6" w:rsidP="005F6BB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67813088" w14:textId="3C818FBA" w:rsidR="00D419F6" w:rsidRPr="00C9215C" w:rsidRDefault="00575CDC" w:rsidP="005F6BBE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575CDC">
              <w:rPr>
                <w:rFonts w:ascii="Arial" w:eastAsia="Calibri" w:hAnsi="Arial" w:cs="Arial"/>
                <w:sz w:val="16"/>
                <w:szCs w:val="16"/>
                <w:lang w:val="es-ES"/>
              </w:rPr>
              <w:t>00. Pendiente</w:t>
            </w:r>
          </w:p>
        </w:tc>
      </w:tr>
    </w:tbl>
    <w:p w14:paraId="18CAC4AB" w14:textId="3DDD96FD" w:rsidR="00504C0D" w:rsidRPr="00C9215C" w:rsidRDefault="00504C0D" w:rsidP="00504C0D">
      <w:pPr>
        <w:spacing w:before="120"/>
        <w:rPr>
          <w:rStyle w:val="Hyperlink"/>
          <w:color w:val="auto"/>
          <w:lang w:val="es-ES"/>
        </w:rPr>
      </w:pPr>
      <w:r w:rsidRPr="00C9215C">
        <w:rPr>
          <w:rStyle w:val="Hyperlink"/>
          <w:color w:val="auto"/>
          <w:lang w:val="es-ES"/>
        </w:rPr>
        <w:br w:type="page"/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52"/>
        <w:gridCol w:w="4021"/>
        <w:gridCol w:w="1109"/>
        <w:gridCol w:w="4277"/>
        <w:gridCol w:w="1134"/>
        <w:gridCol w:w="3378"/>
      </w:tblGrid>
      <w:tr w:rsidR="00777B2C" w:rsidRPr="00C9215C" w14:paraId="60FAA6D9" w14:textId="7F9EEA4F" w:rsidTr="00FE57BA">
        <w:trPr>
          <w:cantSplit/>
          <w:trHeight w:val="471"/>
          <w:tblHeader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AFDD7D" w14:textId="3F790538" w:rsidR="00777B2C" w:rsidRPr="00C9215C" w:rsidRDefault="00777B2C" w:rsidP="00CA7C46">
            <w:pPr>
              <w:rPr>
                <w:rFonts w:ascii="Arial" w:hAnsi="Arial"/>
                <w:b/>
                <w:sz w:val="16"/>
                <w:szCs w:val="16"/>
                <w:lang w:val="es-ES"/>
              </w:rPr>
            </w:pPr>
            <w:bookmarkStart w:id="39" w:name="Table5" w:colFirst="1" w:colLast="1"/>
          </w:p>
        </w:tc>
        <w:tc>
          <w:tcPr>
            <w:tcW w:w="14671" w:type="dxa"/>
            <w:gridSpan w:val="6"/>
            <w:tcBorders>
              <w:left w:val="single" w:sz="4" w:space="0" w:color="auto"/>
            </w:tcBorders>
            <w:shd w:val="clear" w:color="auto" w:fill="C00000"/>
          </w:tcPr>
          <w:p w14:paraId="5F79DC05" w14:textId="29589791" w:rsidR="00777B2C" w:rsidRPr="00C9215C" w:rsidRDefault="00380F83" w:rsidP="00350668">
            <w:pPr>
              <w:spacing w:before="60" w:after="60"/>
              <w:jc w:val="left"/>
              <w:rPr>
                <w:rFonts w:asciiTheme="minorBidi" w:hAnsiTheme="minorBidi" w:cstheme="minorBidi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380F83">
              <w:rPr>
                <w:rStyle w:val="Hyperlink"/>
                <w:rFonts w:asciiTheme="minorBidi" w:hAnsiTheme="minorBidi" w:cstheme="minorBidi"/>
                <w:b/>
                <w:color w:val="FFFFFF" w:themeColor="background1"/>
                <w:u w:val="none"/>
                <w:lang w:val="es-ES"/>
              </w:rPr>
              <w:t xml:space="preserve">Cuadro 5: Cuestiones del </w:t>
            </w:r>
            <w:r>
              <w:rPr>
                <w:rStyle w:val="Hyperlink"/>
                <w:rFonts w:asciiTheme="minorBidi" w:hAnsiTheme="minorBidi" w:cstheme="minorBidi"/>
                <w:b/>
                <w:color w:val="FFFFFF" w:themeColor="background1"/>
                <w:u w:val="none"/>
                <w:lang w:val="es-ES"/>
              </w:rPr>
              <w:t xml:space="preserve">GTG, en </w:t>
            </w:r>
            <w:r w:rsidR="00350668">
              <w:rPr>
                <w:rStyle w:val="Hyperlink"/>
                <w:rFonts w:asciiTheme="minorBidi" w:hAnsiTheme="minorBidi" w:cstheme="minorBidi"/>
                <w:b/>
                <w:color w:val="FFFFFF" w:themeColor="background1"/>
                <w:u w:val="none"/>
                <w:lang w:val="es-ES"/>
              </w:rPr>
              <w:t>orden de la versión en Inglés</w:t>
            </w:r>
          </w:p>
        </w:tc>
      </w:tr>
      <w:bookmarkEnd w:id="39"/>
      <w:tr w:rsidR="00492C55" w:rsidRPr="00C9215C" w14:paraId="1AB6EC0B" w14:textId="77777777" w:rsidTr="009E49DB">
        <w:trPr>
          <w:cantSplit/>
          <w:tblHeader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A36CB2" w14:textId="77777777" w:rsidR="00492C55" w:rsidRPr="00C9215C" w:rsidRDefault="00492C55" w:rsidP="00492C55">
            <w:pPr>
              <w:spacing w:before="120" w:after="120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14:paraId="198DDAEF" w14:textId="0DF0692E" w:rsidR="00492C55" w:rsidRPr="00EE46B0" w:rsidRDefault="00492C55" w:rsidP="00492C55">
            <w:pPr>
              <w:spacing w:before="120" w:after="12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es-ES"/>
              </w:rPr>
            </w:pPr>
            <w:r w:rsidRPr="00EE46B0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N.º de tema</w:t>
            </w:r>
          </w:p>
        </w:tc>
        <w:tc>
          <w:tcPr>
            <w:tcW w:w="4021" w:type="dxa"/>
            <w:shd w:val="clear" w:color="auto" w:fill="C00000"/>
            <w:vAlign w:val="center"/>
          </w:tcPr>
          <w:p w14:paraId="7214CD60" w14:textId="2100E0FD" w:rsidR="00492C55" w:rsidRPr="00EE46B0" w:rsidRDefault="00492C55" w:rsidP="00492C5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EE46B0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Título actual</w:t>
            </w:r>
          </w:p>
        </w:tc>
        <w:tc>
          <w:tcPr>
            <w:tcW w:w="1109" w:type="dxa"/>
            <w:shd w:val="clear" w:color="auto" w:fill="C00000"/>
            <w:vAlign w:val="center"/>
          </w:tcPr>
          <w:p w14:paraId="144E314D" w14:textId="332C5EFA" w:rsidR="00492C55" w:rsidRPr="00EE46B0" w:rsidRDefault="00492C55" w:rsidP="00492C55">
            <w:pPr>
              <w:spacing w:before="120" w:after="12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es-ES"/>
              </w:rPr>
            </w:pPr>
            <w:r w:rsidRPr="00EE46B0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Órgano encargado de la redacción</w:t>
            </w:r>
          </w:p>
        </w:tc>
        <w:tc>
          <w:tcPr>
            <w:tcW w:w="4277" w:type="dxa"/>
            <w:shd w:val="clear" w:color="auto" w:fill="C00000"/>
            <w:vAlign w:val="center"/>
          </w:tcPr>
          <w:p w14:paraId="476065E1" w14:textId="642B6DD2" w:rsidR="00492C55" w:rsidRPr="00EE46B0" w:rsidRDefault="00492C55" w:rsidP="00492C55">
            <w:pPr>
              <w:spacing w:before="120" w:after="12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es-ES"/>
              </w:rPr>
            </w:pPr>
            <w:r w:rsidRPr="00EE46B0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Ámbito técnico al que pertenece el te</w:t>
            </w:r>
            <w:r w:rsidR="009E49DB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ma</w:t>
            </w:r>
            <w:r w:rsidR="009E49DB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br/>
            </w:r>
            <w:r w:rsidRPr="00EE46B0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(si corresponde)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58314413" w14:textId="16DDA32E" w:rsidR="00492C55" w:rsidRPr="00EE46B0" w:rsidRDefault="009E49DB" w:rsidP="00492C55">
            <w:pPr>
              <w:spacing w:before="120" w:after="12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Añadido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br/>
            </w:r>
            <w:r w:rsidR="00492C55" w:rsidRPr="00EE46B0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a la lista</w:t>
            </w:r>
          </w:p>
        </w:tc>
        <w:tc>
          <w:tcPr>
            <w:tcW w:w="3378" w:type="dxa"/>
            <w:shd w:val="clear" w:color="auto" w:fill="C00000"/>
            <w:vAlign w:val="center"/>
          </w:tcPr>
          <w:p w14:paraId="430BF8A4" w14:textId="3638E600" w:rsidR="00492C55" w:rsidRPr="00EE46B0" w:rsidRDefault="00492C55" w:rsidP="00492C55">
            <w:pPr>
              <w:spacing w:before="120" w:after="12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es-ES"/>
              </w:rPr>
            </w:pPr>
            <w:r w:rsidRPr="00EE46B0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Situación</w:t>
            </w:r>
          </w:p>
        </w:tc>
      </w:tr>
      <w:tr w:rsidR="00D473E6" w:rsidRPr="00C9215C" w14:paraId="63B923E2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33C90" w14:textId="638F772A" w:rsidR="00D473E6" w:rsidRPr="00C9215C" w:rsidRDefault="00D473E6" w:rsidP="0003792E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7272A92" w14:textId="77777777" w:rsidR="00D473E6" w:rsidRPr="00C9215C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1994-001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5498D6BD" w14:textId="639F53DB" w:rsidR="00D473E6" w:rsidRPr="00C9215C" w:rsidRDefault="005811F6" w:rsidP="00504C0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 (1994-001)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6D717CC9" w14:textId="68318503" w:rsidR="00D473E6" w:rsidRPr="00C9215C" w:rsidRDefault="002542EE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35CD1292" w14:textId="77777777" w:rsidR="00D473E6" w:rsidRPr="00C9215C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174E4614" w14:textId="0C5E6FEE" w:rsidR="00D473E6" w:rsidRPr="00C9215C" w:rsidRDefault="002E4DC4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CMF</w:t>
            </w:r>
            <w:r w:rsidR="00D473E6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(1994)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0AB710A6" w14:textId="7A585C82" w:rsidR="00D473E6" w:rsidRPr="00C9215C" w:rsidRDefault="005811F6" w:rsidP="008104EE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02. Vocablo en desarrollo</w:t>
            </w:r>
          </w:p>
        </w:tc>
      </w:tr>
      <w:tr w:rsidR="00D473E6" w:rsidRPr="00C9215C" w14:paraId="40D8C571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FCB4D" w14:textId="77777777" w:rsidR="00D473E6" w:rsidRPr="00C9215C" w:rsidRDefault="00D473E6" w:rsidP="00010482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rtl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73D7359E" w14:textId="783F62BF" w:rsidR="00D473E6" w:rsidRPr="00C9215C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2017-001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2230D6ED" w14:textId="65703822" w:rsidR="00D473E6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F533F0">
              <w:rPr>
                <w:rFonts w:ascii="Arial" w:hAnsi="Arial"/>
                <w:sz w:val="16"/>
                <w:szCs w:val="16"/>
                <w:lang w:val="es-ES" w:eastAsia="en-GB"/>
              </w:rPr>
              <w:t>bulbos y tubérculos (como</w:t>
            </w:r>
            <w:r>
              <w:rPr>
                <w:rFonts w:ascii="Arial" w:hAnsi="Arial"/>
                <w:sz w:val="16"/>
                <w:szCs w:val="16"/>
                <w:lang w:val="es-ES" w:eastAsia="en-GB"/>
              </w:rPr>
              <w:t xml:space="preserve"> </w:t>
            </w:r>
            <w:r w:rsidRPr="00F533F0">
              <w:rPr>
                <w:rFonts w:ascii="Arial" w:hAnsi="Arial"/>
                <w:sz w:val="16"/>
                <w:szCs w:val="16"/>
                <w:lang w:val="es-ES" w:eastAsia="en-GB"/>
              </w:rPr>
              <w:t>clase de producto)</w:t>
            </w:r>
            <w:r w:rsidR="00D473E6" w:rsidRPr="00C9215C">
              <w:rPr>
                <w:rFonts w:ascii="Arial" w:hAnsi="Arial"/>
                <w:sz w:val="16"/>
                <w:szCs w:val="16"/>
                <w:lang w:val="es-ES" w:eastAsia="en-GB"/>
              </w:rPr>
              <w:t xml:space="preserve"> (2017-001)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46B2048F" w14:textId="032E5051" w:rsidR="00D473E6" w:rsidRPr="00C9215C" w:rsidRDefault="002542EE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3665C036" w14:textId="21FFC6F9" w:rsidR="00D473E6" w:rsidRPr="00C9215C" w:rsidRDefault="00F533F0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788B9E6C" w14:textId="5C579A1C" w:rsidR="00D473E6" w:rsidRPr="00C9215C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2017-05 </w:t>
            </w:r>
            <w:r w:rsidR="00265019" w:rsidRPr="00C9215C">
              <w:rPr>
                <w:rFonts w:ascii="Arial" w:hAnsi="Arial"/>
                <w:sz w:val="16"/>
                <w:szCs w:val="16"/>
                <w:lang w:val="es-ES"/>
              </w:rPr>
              <w:t>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1F498807" w14:textId="367D069F" w:rsidR="00D473E6" w:rsidRPr="00C9215C" w:rsidRDefault="00EE46B0" w:rsidP="00EE2F7D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hAnsi="Arial"/>
                <w:sz w:val="16"/>
                <w:szCs w:val="16"/>
                <w:lang w:val="es-ES"/>
              </w:rPr>
              <w:t>01. Añadido a la lista de temas</w:t>
            </w:r>
          </w:p>
        </w:tc>
      </w:tr>
      <w:tr w:rsidR="00F533F0" w:rsidRPr="00C9215C" w14:paraId="2D8D4FB6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F7A1E" w14:textId="77777777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rtl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CCCC3C3" w14:textId="6C106F9B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2015-013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67EFB23" w14:textId="24B7CB67" w:rsidR="00F533F0" w:rsidRPr="009A6107" w:rsidRDefault="009A6107" w:rsidP="0039165B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4845F8">
              <w:rPr>
                <w:rFonts w:ascii="Arial" w:hAnsi="Arial"/>
                <w:sz w:val="16"/>
                <w:szCs w:val="16"/>
                <w:lang w:val="es-ES"/>
              </w:rPr>
              <w:t>clase de producto</w:t>
            </w:r>
            <w:r w:rsidR="00F533F0" w:rsidRPr="00F533F0">
              <w:rPr>
                <w:rFonts w:ascii="Arial" w:hAnsi="Arial"/>
                <w:sz w:val="16"/>
                <w:szCs w:val="16"/>
                <w:lang w:val="es-ES" w:eastAsia="en-GB"/>
              </w:rPr>
              <w:t xml:space="preserve"> </w:t>
            </w:r>
            <w:r w:rsidR="00F533F0" w:rsidRPr="00C9215C">
              <w:rPr>
                <w:rFonts w:ascii="Arial" w:hAnsi="Arial"/>
                <w:sz w:val="16"/>
                <w:szCs w:val="16"/>
                <w:lang w:val="es-ES" w:eastAsia="en-GB"/>
              </w:rPr>
              <w:t>(2015-013)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4016BB3E" w14:textId="01A2B1E7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431A1CBB" w14:textId="559CF1D2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5BCCF84A" w14:textId="0D85F37D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2015-11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0A2398DE" w14:textId="50F2490C" w:rsidR="00F533F0" w:rsidRPr="00C9215C" w:rsidRDefault="00EE46B0" w:rsidP="00F533F0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hAnsi="Arial"/>
                <w:sz w:val="16"/>
                <w:szCs w:val="16"/>
                <w:lang w:val="es-ES"/>
              </w:rPr>
              <w:t>02. Vocablo en desarrollo</w:t>
            </w:r>
          </w:p>
        </w:tc>
      </w:tr>
      <w:tr w:rsidR="00F533F0" w:rsidRPr="00C9215C" w14:paraId="5F31F1C9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6DB71" w14:textId="77777777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rtl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EBD5EB6" w14:textId="5DDE32F0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2016-002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1E72BBB" w14:textId="301B8AEA" w:rsidR="00F533F0" w:rsidRPr="00C9215C" w:rsidRDefault="009A6107" w:rsidP="009A6107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9A6107">
              <w:rPr>
                <w:rFonts w:ascii="Arial" w:hAnsi="Arial"/>
                <w:sz w:val="16"/>
                <w:szCs w:val="16"/>
                <w:lang w:val="es-ES" w:eastAsia="en-GB"/>
              </w:rPr>
              <w:t xml:space="preserve">confinamiento </w:t>
            </w:r>
            <w:r w:rsidR="00F533F0" w:rsidRPr="00C9215C">
              <w:rPr>
                <w:rFonts w:ascii="Arial" w:hAnsi="Arial"/>
                <w:sz w:val="16"/>
                <w:szCs w:val="16"/>
                <w:lang w:val="es-ES" w:eastAsia="en-GB"/>
              </w:rPr>
              <w:t>(2016-002)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7C8586F0" w14:textId="72977E93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29969582" w14:textId="77C4F562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10F25A7F" w14:textId="6D80EE27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2016-05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75D8699A" w14:textId="1A2BC5C6" w:rsidR="00F533F0" w:rsidRPr="00C9215C" w:rsidRDefault="00EE46B0" w:rsidP="00F533F0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hAnsi="Arial" w:cs="Arial"/>
                <w:sz w:val="16"/>
                <w:szCs w:val="16"/>
                <w:lang w:val="es-ES"/>
              </w:rPr>
              <w:t>05. Proyecto de vocablo aprobado por el CN para la primera consulta</w:t>
            </w:r>
          </w:p>
        </w:tc>
      </w:tr>
      <w:tr w:rsidR="00F533F0" w:rsidRPr="00C9215C" w14:paraId="58DC8E76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D03A6" w14:textId="77777777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EC1D21E" w14:textId="32BC3F5C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2017-002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4CA6A86E" w14:textId="28125D54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F533F0">
              <w:rPr>
                <w:rFonts w:ascii="Arial" w:hAnsi="Arial"/>
                <w:sz w:val="16"/>
                <w:szCs w:val="16"/>
                <w:lang w:val="es-ES" w:eastAsia="en-GB"/>
              </w:rPr>
              <w:t xml:space="preserve">contaminación </w:t>
            </w: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(2017-002)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30987481" w14:textId="79394F28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63BA4BF5" w14:textId="4E12C809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7D00E0B3" w14:textId="79955D03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2017-05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25B9260B" w14:textId="25F0CDEB" w:rsidR="00F533F0" w:rsidRPr="00C9215C" w:rsidRDefault="00EE46B0" w:rsidP="00F533F0">
            <w:pPr>
              <w:spacing w:before="60" w:after="60"/>
              <w:jc w:val="center"/>
              <w:rPr>
                <w:rFonts w:ascii="Arial" w:eastAsia="Calibri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eastAsia="Calibri" w:hAnsi="Arial" w:cs="Arial"/>
                <w:sz w:val="16"/>
                <w:szCs w:val="16"/>
                <w:lang w:val="es-ES"/>
              </w:rPr>
              <w:t>01. Añadido a la lista de temas</w:t>
            </w:r>
          </w:p>
        </w:tc>
      </w:tr>
      <w:tr w:rsidR="00F533F0" w:rsidRPr="00C9215C" w14:paraId="4EBD5265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714AFC" w14:textId="72635033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7569710" w14:textId="77777777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2012-001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5FEE21C5" w14:textId="5946BBB6" w:rsidR="00F533F0" w:rsidRPr="00C9215C" w:rsidRDefault="0092378C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92378C">
              <w:rPr>
                <w:rFonts w:ascii="Arial" w:hAnsi="Arial"/>
                <w:sz w:val="16"/>
                <w:szCs w:val="16"/>
                <w:lang w:val="es-ES" w:eastAsia="en-GB"/>
              </w:rPr>
              <w:t>plaga contaminante</w:t>
            </w:r>
            <w:r w:rsidR="00F533F0" w:rsidRPr="00C9215C">
              <w:rPr>
                <w:rFonts w:ascii="Arial" w:hAnsi="Arial"/>
                <w:sz w:val="16"/>
                <w:szCs w:val="16"/>
                <w:lang w:val="es-ES" w:eastAsia="en-GB"/>
              </w:rPr>
              <w:t xml:space="preserve">, </w:t>
            </w:r>
            <w:r w:rsidR="00F533F0" w:rsidRPr="00F533F0">
              <w:rPr>
                <w:rFonts w:ascii="Arial" w:hAnsi="Arial"/>
                <w:sz w:val="16"/>
                <w:szCs w:val="16"/>
                <w:lang w:val="es-ES" w:eastAsia="en-GB"/>
              </w:rPr>
              <w:t xml:space="preserve">contaminación </w:t>
            </w:r>
            <w:r w:rsidR="00F533F0" w:rsidRPr="00C9215C">
              <w:rPr>
                <w:rFonts w:ascii="Arial" w:hAnsi="Arial"/>
                <w:sz w:val="16"/>
                <w:szCs w:val="16"/>
                <w:lang w:val="es-ES" w:eastAsia="en-GB"/>
              </w:rPr>
              <w:t>(2012-001)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3F9CFC20" w14:textId="329959A9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04812E19" w14:textId="70D30912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6AD230B9" w14:textId="0DDEF0DB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2012-04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71C9A443" w14:textId="39F23AEA" w:rsidR="00F533F0" w:rsidRPr="00C9215C" w:rsidRDefault="003B01ED" w:rsidP="00F533F0">
            <w:pPr>
              <w:spacing w:before="60" w:after="60"/>
              <w:jc w:val="center"/>
              <w:rPr>
                <w:rFonts w:ascii="Arial" w:eastAsia="Calibri" w:hAnsi="Arial"/>
                <w:sz w:val="16"/>
                <w:szCs w:val="16"/>
                <w:lang w:val="es-ES"/>
              </w:rPr>
            </w:pPr>
            <w:r w:rsidRPr="003B01ED">
              <w:rPr>
                <w:rFonts w:ascii="Arial" w:eastAsia="Calibri" w:hAnsi="Arial"/>
                <w:sz w:val="16"/>
                <w:szCs w:val="16"/>
                <w:lang w:val="es-ES"/>
              </w:rPr>
              <w:t>07. Proyecto de vocablo enviado para la segunda consulta</w:t>
            </w:r>
          </w:p>
        </w:tc>
      </w:tr>
      <w:tr w:rsidR="00F533F0" w:rsidRPr="00C9215C" w14:paraId="76E44AF3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652E0" w14:textId="75125313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6F460F5F" w14:textId="77777777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2012-007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DC8B1F6" w14:textId="78C1662B" w:rsidR="00F533F0" w:rsidRPr="00C9215C" w:rsidRDefault="0092378C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92378C">
              <w:rPr>
                <w:rFonts w:ascii="Arial" w:hAnsi="Arial"/>
                <w:sz w:val="16"/>
                <w:szCs w:val="16"/>
                <w:lang w:val="es-ES" w:eastAsia="en-GB"/>
              </w:rPr>
              <w:t>flores y follaje (2012-007)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7D6F5204" w14:textId="79E0B36C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32AA5B44" w14:textId="5A8C94A4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C7C0443" w14:textId="46CC74BC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2012-04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6C628EB2" w14:textId="33097BDF" w:rsidR="00F533F0" w:rsidRPr="00C9215C" w:rsidRDefault="00EE46B0" w:rsidP="00F533F0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hAnsi="Arial"/>
                <w:sz w:val="16"/>
                <w:szCs w:val="16"/>
                <w:lang w:val="es-ES"/>
              </w:rPr>
              <w:t>02. Vocablo en desarrollo</w:t>
            </w:r>
          </w:p>
        </w:tc>
      </w:tr>
      <w:tr w:rsidR="00F533F0" w:rsidRPr="00C9215C" w14:paraId="505C56C2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1C54A6" w14:textId="5B09E415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spacing w:before="60" w:after="60" w:line="240" w:lineRule="auto"/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6CE82E42" w14:textId="77777777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2014-009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22437E88" w14:textId="60411642" w:rsidR="00F533F0" w:rsidRPr="00C9215C" w:rsidRDefault="004845F8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4845F8">
              <w:rPr>
                <w:rFonts w:ascii="Arial" w:hAnsi="Arial"/>
                <w:sz w:val="16"/>
                <w:szCs w:val="16"/>
                <w:lang w:val="es-ES"/>
              </w:rPr>
              <w:t xml:space="preserve">área en peligro </w:t>
            </w:r>
            <w:r w:rsidR="00F533F0" w:rsidRPr="00C9215C">
              <w:rPr>
                <w:rFonts w:ascii="Arial" w:hAnsi="Arial"/>
                <w:sz w:val="16"/>
                <w:szCs w:val="16"/>
                <w:lang w:val="es-ES"/>
              </w:rPr>
              <w:t>(2014-009)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296A6776" w14:textId="6DC38728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720FE17F" w14:textId="5370A894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664AB7DA" w14:textId="25B77EFD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2014-05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52BEDB73" w14:textId="43BFE753" w:rsidR="00F533F0" w:rsidRPr="00C9215C" w:rsidRDefault="003B01ED" w:rsidP="00F533F0">
            <w:pPr>
              <w:spacing w:before="60" w:after="60"/>
              <w:jc w:val="center"/>
              <w:rPr>
                <w:rFonts w:ascii="Arial" w:eastAsia="Calibri" w:hAnsi="Arial"/>
                <w:sz w:val="16"/>
                <w:szCs w:val="16"/>
                <w:lang w:val="es-ES"/>
              </w:rPr>
            </w:pPr>
            <w:r w:rsidRPr="003B01ED">
              <w:rPr>
                <w:rFonts w:ascii="Arial" w:eastAsia="Calibri" w:hAnsi="Arial"/>
                <w:sz w:val="16"/>
                <w:szCs w:val="16"/>
                <w:lang w:val="es-ES"/>
              </w:rPr>
              <w:t>03. Proyecto de vocablo para SC para la eliminación de la lista de temas</w:t>
            </w:r>
          </w:p>
        </w:tc>
      </w:tr>
      <w:tr w:rsidR="00F533F0" w:rsidRPr="00C9215C" w14:paraId="74CBD9C9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A7180B" w14:textId="647E922E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7522C26" w14:textId="77777777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2010-008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6747296" w14:textId="1E3B9E39" w:rsidR="00F533F0" w:rsidRPr="00C9215C" w:rsidRDefault="004845F8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exclusión</w:t>
            </w:r>
            <w:r w:rsidR="00F533F0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(2010-008)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4AA7C0D8" w14:textId="033B76E9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209E08B8" w14:textId="30834912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69C1440C" w14:textId="1BEC64B4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2010-04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31AD6814" w14:textId="2A730E1D" w:rsidR="00F533F0" w:rsidRPr="00C9215C" w:rsidRDefault="003B01ED" w:rsidP="00F533F0">
            <w:pPr>
              <w:spacing w:before="60" w:after="60"/>
              <w:jc w:val="center"/>
              <w:rPr>
                <w:rFonts w:ascii="Arial" w:eastAsia="Calibri" w:hAnsi="Arial"/>
                <w:sz w:val="16"/>
                <w:szCs w:val="16"/>
                <w:lang w:val="es-ES"/>
              </w:rPr>
            </w:pPr>
            <w:r w:rsidRPr="003B01ED">
              <w:rPr>
                <w:rFonts w:ascii="Arial" w:eastAsia="Calibri" w:hAnsi="Arial"/>
                <w:sz w:val="16"/>
                <w:szCs w:val="16"/>
                <w:lang w:val="es-ES"/>
              </w:rPr>
              <w:t>07. Proyecto de vocablo enviado para la segunda consulta</w:t>
            </w:r>
          </w:p>
        </w:tc>
      </w:tr>
      <w:tr w:rsidR="00F533F0" w:rsidRPr="00C9215C" w14:paraId="32788512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553F94" w14:textId="77777777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A74FED6" w14:textId="5B8D7EF0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2017-003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5612B0F" w14:textId="2864AC5E" w:rsidR="00F533F0" w:rsidRPr="00C9215C" w:rsidRDefault="004845F8" w:rsidP="004845F8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4845F8">
              <w:rPr>
                <w:rFonts w:ascii="Arial" w:hAnsi="Arial"/>
                <w:sz w:val="16"/>
                <w:szCs w:val="16"/>
                <w:lang w:val="es-ES"/>
              </w:rPr>
              <w:t>frutas y hortalizas (como</w:t>
            </w:r>
            <w:r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4845F8">
              <w:rPr>
                <w:rFonts w:ascii="Arial" w:hAnsi="Arial"/>
                <w:sz w:val="16"/>
                <w:szCs w:val="16"/>
                <w:lang w:val="es-ES"/>
              </w:rPr>
              <w:t xml:space="preserve">clase de producto) </w:t>
            </w:r>
            <w:r w:rsidR="00F533F0" w:rsidRPr="00C9215C">
              <w:rPr>
                <w:rFonts w:ascii="Arial" w:hAnsi="Arial"/>
                <w:sz w:val="16"/>
                <w:szCs w:val="16"/>
                <w:lang w:val="es-ES"/>
              </w:rPr>
              <w:t>(2017-003)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5BBDDE0D" w14:textId="05663C88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1DFC7F60" w14:textId="35DF31D0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7AAF59DE" w14:textId="69C4DF5F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2017-05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34178B3E" w14:textId="38C0DF64" w:rsidR="00F533F0" w:rsidRPr="00C9215C" w:rsidRDefault="00EE46B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eastAsia="Calibri" w:hAnsi="Arial" w:cs="Arial"/>
                <w:sz w:val="16"/>
                <w:szCs w:val="16"/>
                <w:lang w:val="es-ES"/>
              </w:rPr>
              <w:t>01. Añadido a la lista de temas</w:t>
            </w:r>
          </w:p>
        </w:tc>
      </w:tr>
      <w:tr w:rsidR="00F533F0" w:rsidRPr="00C9215C" w14:paraId="18766813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901694" w14:textId="77777777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2BED61F" w14:textId="16EA8254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2017-004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E2926F0" w14:textId="60E519FA" w:rsidR="00F533F0" w:rsidRPr="00C9215C" w:rsidRDefault="004845F8" w:rsidP="004845F8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4845F8">
              <w:rPr>
                <w:rFonts w:ascii="Arial" w:hAnsi="Arial"/>
                <w:sz w:val="16"/>
                <w:szCs w:val="16"/>
                <w:lang w:val="es-ES"/>
              </w:rPr>
              <w:t>grano (como clase de</w:t>
            </w:r>
            <w:r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4845F8">
              <w:rPr>
                <w:rFonts w:ascii="Arial" w:hAnsi="Arial"/>
                <w:sz w:val="16"/>
                <w:szCs w:val="16"/>
                <w:lang w:val="es-ES"/>
              </w:rPr>
              <w:t xml:space="preserve">producto) </w:t>
            </w:r>
            <w:r w:rsidR="00F533F0" w:rsidRPr="00C9215C">
              <w:rPr>
                <w:rFonts w:ascii="Arial" w:hAnsi="Arial"/>
                <w:sz w:val="16"/>
                <w:szCs w:val="16"/>
                <w:lang w:val="es-ES"/>
              </w:rPr>
              <w:t>(2017-004)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3BC7BE5E" w14:textId="5D7DC006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78DEFA2E" w14:textId="2411D8CD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1D30B558" w14:textId="4156C1BE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2017-05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70A9A38B" w14:textId="6ABB211C" w:rsidR="00F533F0" w:rsidRPr="00C9215C" w:rsidRDefault="00EE46B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eastAsia="Calibri" w:hAnsi="Arial" w:cs="Arial"/>
                <w:sz w:val="16"/>
                <w:szCs w:val="16"/>
                <w:lang w:val="es-ES"/>
              </w:rPr>
              <w:t>01. Añadido a la lista de temas</w:t>
            </w:r>
          </w:p>
        </w:tc>
      </w:tr>
      <w:tr w:rsidR="00F533F0" w:rsidRPr="00C9215C" w14:paraId="3D398E1E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30288B" w14:textId="77777777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29023E8" w14:textId="6EC0887D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2016-004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0EBE32BB" w14:textId="08974139" w:rsidR="00F533F0" w:rsidRPr="00C9215C" w:rsidRDefault="00734AD3" w:rsidP="00734AD3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734AD3">
              <w:rPr>
                <w:rFonts w:ascii="Arial" w:hAnsi="Arial"/>
                <w:sz w:val="16"/>
                <w:szCs w:val="16"/>
                <w:lang w:val="es-ES"/>
              </w:rPr>
              <w:t>período de crecimiento</w:t>
            </w:r>
            <w:r w:rsidR="00F533F0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, </w:t>
            </w:r>
            <w:r w:rsidRPr="00734AD3">
              <w:rPr>
                <w:rFonts w:ascii="Arial" w:hAnsi="Arial"/>
                <w:sz w:val="16"/>
                <w:szCs w:val="16"/>
                <w:lang w:val="es-ES"/>
              </w:rPr>
              <w:t>temporada de</w:t>
            </w:r>
            <w:r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734AD3">
              <w:rPr>
                <w:rFonts w:ascii="Arial" w:hAnsi="Arial"/>
                <w:sz w:val="16"/>
                <w:szCs w:val="16"/>
                <w:lang w:val="es-ES"/>
              </w:rPr>
              <w:t xml:space="preserve">crecimiento </w:t>
            </w:r>
            <w:r w:rsidR="00F533F0" w:rsidRPr="00C9215C">
              <w:rPr>
                <w:rFonts w:ascii="Arial" w:hAnsi="Arial"/>
                <w:sz w:val="16"/>
                <w:szCs w:val="16"/>
                <w:lang w:val="es-ES"/>
              </w:rPr>
              <w:t>(2016-004)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31ACF34C" w14:textId="78B1A9DB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52FE6966" w14:textId="147B9A1F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051E5024" w14:textId="744D7F13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2016-05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682863CA" w14:textId="65235C16" w:rsidR="00F533F0" w:rsidRPr="00C9215C" w:rsidRDefault="00EE46B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eastAsia="Calibri" w:hAnsi="Arial" w:cs="Arial"/>
                <w:sz w:val="16"/>
                <w:szCs w:val="16"/>
                <w:lang w:val="es-ES"/>
              </w:rPr>
              <w:t>05. Proyecto de vocablo aprobado por el CN para la primera consulta</w:t>
            </w:r>
          </w:p>
        </w:tc>
      </w:tr>
      <w:tr w:rsidR="00F533F0" w:rsidRPr="00C9215C" w14:paraId="4A494D9B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6495F4" w14:textId="39FF8406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spacing w:before="60" w:after="60" w:line="240" w:lineRule="auto"/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4D98018" w14:textId="77777777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2011-001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7713D303" w14:textId="08B8992B" w:rsidR="00F533F0" w:rsidRPr="00C9215C" w:rsidRDefault="002840E8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identidad</w:t>
            </w:r>
            <w:r w:rsidR="00F533F0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(2011-001)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7270AAE5" w14:textId="4A151FA9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675919FC" w14:textId="415AAE47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6046D00E" w14:textId="114B7914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2011-05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637E1DBC" w14:textId="102358CA" w:rsidR="00F533F0" w:rsidRPr="00C9215C" w:rsidRDefault="00EE46B0" w:rsidP="00F533F0">
            <w:pPr>
              <w:spacing w:before="60" w:after="60"/>
              <w:jc w:val="center"/>
              <w:rPr>
                <w:rFonts w:ascii="Arial" w:eastAsia="Calibri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eastAsia="Calibri" w:hAnsi="Arial"/>
                <w:sz w:val="16"/>
                <w:szCs w:val="16"/>
                <w:lang w:val="es-ES"/>
              </w:rPr>
              <w:t>02. Vocablo en desarrollo</w:t>
            </w:r>
          </w:p>
        </w:tc>
      </w:tr>
      <w:tr w:rsidR="00F533F0" w:rsidRPr="00C9215C" w14:paraId="1090EE6B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72D6C" w14:textId="77777777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72C6637F" w14:textId="6FE65344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2017-005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3FE3E21E" w14:textId="0D22AD64" w:rsidR="00F533F0" w:rsidRPr="00C9215C" w:rsidRDefault="002840E8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i</w:t>
            </w:r>
            <w:r w:rsidRPr="00C9215C">
              <w:rPr>
                <w:rFonts w:ascii="Arial" w:hAnsi="Arial"/>
                <w:sz w:val="16"/>
                <w:szCs w:val="16"/>
                <w:lang w:val="es-ES"/>
              </w:rPr>
              <w:t>nspección</w:t>
            </w:r>
            <w:r w:rsidR="00F533F0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(2017-005)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246670CB" w14:textId="0759911E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0901D1B3" w14:textId="03EF9F03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5D66B1D" w14:textId="583911AF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2017-05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2DD7FC05" w14:textId="60F1690F" w:rsidR="00F533F0" w:rsidRPr="00C9215C" w:rsidRDefault="00EE46B0" w:rsidP="00F533F0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hAnsi="Arial" w:cs="Arial"/>
                <w:sz w:val="16"/>
                <w:szCs w:val="16"/>
                <w:lang w:val="es-ES"/>
              </w:rPr>
              <w:t>01. Añadido a la lista de temas</w:t>
            </w:r>
          </w:p>
        </w:tc>
      </w:tr>
      <w:tr w:rsidR="00F533F0" w:rsidRPr="00C9215C" w14:paraId="52AADACE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32113" w14:textId="1A78A389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988DA14" w14:textId="77777777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2013-006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5222F4A0" w14:textId="0CE75780" w:rsidR="0039165B" w:rsidRPr="00C9215C" w:rsidRDefault="00DF760F" w:rsidP="00DF760F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DF760F">
              <w:rPr>
                <w:rFonts w:ascii="Arial" w:hAnsi="Arial"/>
                <w:sz w:val="16"/>
                <w:szCs w:val="16"/>
                <w:lang w:val="es-ES" w:eastAsia="en-GB"/>
              </w:rPr>
              <w:t xml:space="preserve">secado en estufa </w:t>
            </w:r>
            <w:r w:rsidR="00F533F0" w:rsidRPr="00C9215C">
              <w:rPr>
                <w:rFonts w:ascii="Arial" w:hAnsi="Arial"/>
                <w:sz w:val="16"/>
                <w:szCs w:val="16"/>
                <w:lang w:val="es-ES" w:eastAsia="en-GB"/>
              </w:rPr>
              <w:t>(2013-006)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5F5C8E4C" w14:textId="12851348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7CCBDA0A" w14:textId="008A8E94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3378A912" w14:textId="5E44A898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2013-05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7027D6E5" w14:textId="7F3EF518" w:rsidR="00F533F0" w:rsidRPr="00C9215C" w:rsidRDefault="003B01ED" w:rsidP="00F533F0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3B01ED">
              <w:rPr>
                <w:rFonts w:ascii="Arial" w:hAnsi="Arial"/>
                <w:sz w:val="16"/>
                <w:szCs w:val="16"/>
                <w:lang w:val="es-ES"/>
              </w:rPr>
              <w:t>07. Proyecto de vocablo enviado para la segunda consulta</w:t>
            </w:r>
          </w:p>
        </w:tc>
      </w:tr>
      <w:tr w:rsidR="00F533F0" w:rsidRPr="00C9215C" w14:paraId="25DA085A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98F9E2" w14:textId="212691F1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AB74645" w14:textId="77777777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2013-007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540F7F96" w14:textId="0A5C24E3" w:rsidR="0039165B" w:rsidRPr="00C9215C" w:rsidRDefault="00734AD3" w:rsidP="00734AD3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>
              <w:rPr>
                <w:rFonts w:ascii="Arial" w:hAnsi="Arial"/>
                <w:sz w:val="16"/>
                <w:szCs w:val="16"/>
                <w:lang w:val="es-ES" w:eastAsia="en-GB"/>
              </w:rPr>
              <w:t>marca</w:t>
            </w:r>
            <w:r w:rsidR="00F533F0" w:rsidRPr="00C9215C">
              <w:rPr>
                <w:rFonts w:ascii="Arial" w:hAnsi="Arial"/>
                <w:sz w:val="16"/>
                <w:szCs w:val="16"/>
                <w:lang w:val="es-ES" w:eastAsia="en-GB"/>
              </w:rPr>
              <w:t xml:space="preserve"> (2013-007)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253DA174" w14:textId="684AEF2A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486799BC" w14:textId="14D51A58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9819CC9" w14:textId="515CE201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2013-05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23D0E4DB" w14:textId="2D0076D3" w:rsidR="00F533F0" w:rsidRPr="00C9215C" w:rsidRDefault="00EE46B0" w:rsidP="00F533F0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hAnsi="Arial" w:cs="Arial"/>
                <w:sz w:val="16"/>
                <w:szCs w:val="16"/>
                <w:lang w:val="es-ES"/>
              </w:rPr>
              <w:t>05. Proyecto de vocablo aprobado por el CN para la primera consulta</w:t>
            </w:r>
          </w:p>
        </w:tc>
      </w:tr>
      <w:tr w:rsidR="00F533F0" w:rsidRPr="00C9215C" w14:paraId="7BDBE44F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F2210" w14:textId="6DB6BB16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spacing w:before="60" w:after="60" w:line="240" w:lineRule="auto"/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04A9097" w14:textId="77777777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2013-008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47999CFD" w14:textId="35E9B972" w:rsidR="0039165B" w:rsidRPr="00C9215C" w:rsidRDefault="00734AD3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734AD3">
              <w:rPr>
                <w:rFonts w:ascii="Arial" w:hAnsi="Arial"/>
                <w:sz w:val="16"/>
                <w:szCs w:val="16"/>
                <w:lang w:val="es-ES" w:eastAsia="en-GB"/>
              </w:rPr>
              <w:t>seguridad fitosanitaria (de</w:t>
            </w:r>
            <w:r>
              <w:rPr>
                <w:rFonts w:ascii="Arial" w:hAnsi="Arial"/>
                <w:sz w:val="16"/>
                <w:szCs w:val="16"/>
                <w:lang w:val="es-ES" w:eastAsia="en-GB"/>
              </w:rPr>
              <w:t xml:space="preserve"> </w:t>
            </w:r>
            <w:r w:rsidRPr="00734AD3">
              <w:rPr>
                <w:rFonts w:ascii="Arial" w:hAnsi="Arial"/>
                <w:sz w:val="16"/>
                <w:szCs w:val="16"/>
                <w:lang w:val="es-ES" w:eastAsia="en-GB"/>
              </w:rPr>
              <w:t>un envío)</w:t>
            </w:r>
            <w:r w:rsidR="00F533F0" w:rsidRPr="00C9215C">
              <w:rPr>
                <w:rFonts w:ascii="Arial" w:hAnsi="Arial"/>
                <w:sz w:val="16"/>
                <w:szCs w:val="16"/>
                <w:lang w:val="es-ES" w:eastAsia="en-GB"/>
              </w:rPr>
              <w:t xml:space="preserve"> (2013-008)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71900CA1" w14:textId="5243E0CB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3E4183CF" w14:textId="6416416A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726A77D5" w14:textId="6DD7829B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2013-05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6DF87301" w14:textId="172F2FE8" w:rsidR="00F533F0" w:rsidRPr="00C9215C" w:rsidRDefault="00EE46B0" w:rsidP="00F533F0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hAnsi="Arial"/>
                <w:sz w:val="16"/>
                <w:szCs w:val="16"/>
                <w:lang w:val="es-ES"/>
              </w:rPr>
              <w:t>02. Vocablo en desarrollo</w:t>
            </w:r>
          </w:p>
        </w:tc>
      </w:tr>
      <w:tr w:rsidR="00F533F0" w:rsidRPr="00C9215C" w14:paraId="7504FF59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BDB3E" w14:textId="77777777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226B7DB" w14:textId="269874B8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2017-006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326840B3" w14:textId="5A1EB244" w:rsidR="00F533F0" w:rsidRPr="00C9215C" w:rsidRDefault="0039165B" w:rsidP="0039165B">
            <w:pPr>
              <w:spacing w:before="60" w:after="60"/>
              <w:jc w:val="left"/>
              <w:rPr>
                <w:rFonts w:ascii="Arial" w:hAnsi="Arial"/>
                <w:iCs/>
                <w:sz w:val="16"/>
                <w:szCs w:val="16"/>
                <w:lang w:val="es-ES" w:eastAsia="en-GB"/>
              </w:rPr>
            </w:pPr>
            <w:r w:rsidRPr="0039165B">
              <w:rPr>
                <w:rFonts w:ascii="Arial" w:hAnsi="Arial"/>
                <w:sz w:val="16"/>
                <w:szCs w:val="16"/>
                <w:lang w:val="es-ES" w:eastAsia="en-GB"/>
              </w:rPr>
              <w:t>plantas in vitro (como clase</w:t>
            </w:r>
            <w:r>
              <w:rPr>
                <w:rFonts w:ascii="Arial" w:hAnsi="Arial"/>
                <w:sz w:val="16"/>
                <w:szCs w:val="16"/>
                <w:lang w:val="es-ES" w:eastAsia="en-GB"/>
              </w:rPr>
              <w:t xml:space="preserve"> </w:t>
            </w:r>
            <w:r w:rsidRPr="0039165B">
              <w:rPr>
                <w:rFonts w:ascii="Arial" w:hAnsi="Arial"/>
                <w:sz w:val="16"/>
                <w:szCs w:val="16"/>
                <w:lang w:val="es-ES" w:eastAsia="en-GB"/>
              </w:rPr>
              <w:t xml:space="preserve">de producto) </w:t>
            </w:r>
            <w:r w:rsidR="00F533F0" w:rsidRPr="00C9215C">
              <w:rPr>
                <w:rFonts w:ascii="Arial" w:hAnsi="Arial"/>
                <w:sz w:val="16"/>
                <w:szCs w:val="16"/>
                <w:lang w:val="es-ES" w:eastAsia="en-GB"/>
              </w:rPr>
              <w:t>(2017-006)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6486DB55" w14:textId="38966ABE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24993096" w14:textId="3FE7A374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3E9A2C4" w14:textId="2D03AF22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2017-05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5515FC7D" w14:textId="0ED632D9" w:rsidR="00F533F0" w:rsidRPr="00C9215C" w:rsidRDefault="00EE46B0" w:rsidP="00F533F0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hAnsi="Arial" w:cs="Arial"/>
                <w:sz w:val="16"/>
                <w:szCs w:val="16"/>
                <w:lang w:val="es-ES"/>
              </w:rPr>
              <w:t>01. Añadido a la lista de temas</w:t>
            </w:r>
          </w:p>
        </w:tc>
      </w:tr>
      <w:tr w:rsidR="00F533F0" w:rsidRPr="00C9215C" w14:paraId="36618688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D2B1DF" w14:textId="1634349B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6FE8590" w14:textId="77777777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2013-016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7D56BF13" w14:textId="64038758" w:rsidR="005A58CB" w:rsidRPr="00C9215C" w:rsidRDefault="00734AD3" w:rsidP="00F533F0">
            <w:pPr>
              <w:spacing w:before="60" w:after="60"/>
              <w:jc w:val="left"/>
              <w:rPr>
                <w:rFonts w:ascii="Arial" w:hAnsi="Arial"/>
                <w:iCs/>
                <w:sz w:val="16"/>
                <w:szCs w:val="16"/>
                <w:lang w:val="es-ES" w:eastAsia="en-GB"/>
              </w:rPr>
            </w:pPr>
            <w:proofErr w:type="spellStart"/>
            <w:r w:rsidRPr="00734AD3">
              <w:rPr>
                <w:rFonts w:ascii="Arial" w:hAnsi="Arial"/>
                <w:iCs/>
                <w:sz w:val="16"/>
                <w:szCs w:val="16"/>
                <w:lang w:val="es-ES" w:eastAsia="en-GB"/>
              </w:rPr>
              <w:t>preaprobación</w:t>
            </w:r>
            <w:proofErr w:type="spellEnd"/>
            <w:r w:rsidRPr="00734AD3">
              <w:rPr>
                <w:rFonts w:ascii="Arial" w:hAnsi="Arial"/>
                <w:iCs/>
                <w:sz w:val="16"/>
                <w:szCs w:val="16"/>
                <w:lang w:val="es-ES" w:eastAsia="en-GB"/>
              </w:rPr>
              <w:t xml:space="preserve"> </w:t>
            </w:r>
            <w:r w:rsidR="00F533F0" w:rsidRPr="00C9215C">
              <w:rPr>
                <w:rFonts w:ascii="Arial" w:hAnsi="Arial"/>
                <w:iCs/>
                <w:sz w:val="16"/>
                <w:szCs w:val="16"/>
                <w:lang w:val="es-ES" w:eastAsia="en-GB"/>
              </w:rPr>
              <w:t>(2013-016)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6C10FF07" w14:textId="2D41C23E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6314A10F" w14:textId="4036EC92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9739D7C" w14:textId="3B407E9D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2013-05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725BDE74" w14:textId="0ABA8D28" w:rsidR="00F533F0" w:rsidRPr="00C9215C" w:rsidRDefault="003B01ED" w:rsidP="00F533F0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3B01ED">
              <w:rPr>
                <w:rFonts w:ascii="Arial" w:hAnsi="Arial"/>
                <w:sz w:val="16"/>
                <w:szCs w:val="16"/>
                <w:lang w:val="es-ES"/>
              </w:rPr>
              <w:t>07. Proyecto de vocablo enviado para la segunda consulta</w:t>
            </w:r>
          </w:p>
        </w:tc>
      </w:tr>
      <w:tr w:rsidR="00F533F0" w:rsidRPr="00C9215C" w14:paraId="41A5DCBC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2E44D" w14:textId="6BD2CA4A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0AD3019" w14:textId="77777777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2015-002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5F1AE58E" w14:textId="46D3F4AA" w:rsidR="005A58CB" w:rsidRPr="00C9215C" w:rsidRDefault="00734AD3" w:rsidP="00734AD3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734AD3">
              <w:rPr>
                <w:rFonts w:ascii="Arial" w:hAnsi="Arial"/>
                <w:sz w:val="16"/>
                <w:szCs w:val="16"/>
                <w:lang w:val="es-ES" w:eastAsia="en-GB"/>
              </w:rPr>
              <w:t xml:space="preserve">cuarentena </w:t>
            </w:r>
            <w:r w:rsidR="00F533F0" w:rsidRPr="00C9215C">
              <w:rPr>
                <w:rFonts w:ascii="Arial" w:hAnsi="Arial"/>
                <w:sz w:val="16"/>
                <w:szCs w:val="16"/>
                <w:lang w:val="es-ES" w:eastAsia="en-GB"/>
              </w:rPr>
              <w:t>(2015-002)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267CE881" w14:textId="0A2BD792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20F07535" w14:textId="288455C4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3CD2BA6" w14:textId="7F012287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2015-05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37356407" w14:textId="7905B503" w:rsidR="00F533F0" w:rsidRPr="00C9215C" w:rsidRDefault="003B01ED" w:rsidP="00F533F0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3B01ED">
              <w:rPr>
                <w:rFonts w:ascii="Arial" w:hAnsi="Arial"/>
                <w:sz w:val="16"/>
                <w:szCs w:val="16"/>
                <w:lang w:val="es-ES"/>
              </w:rPr>
              <w:t>07. Proyecto de vocablo enviado para la segunda consulta</w:t>
            </w:r>
          </w:p>
        </w:tc>
      </w:tr>
      <w:tr w:rsidR="00F533F0" w:rsidRPr="00C9215C" w14:paraId="24E463CB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1F3B6" w14:textId="10A76AA1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2BF57AC" w14:textId="77777777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2012-006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7193310E" w14:textId="3B3DC4A5" w:rsidR="00F533F0" w:rsidRPr="00C9215C" w:rsidRDefault="005A58CB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5A58CB">
              <w:rPr>
                <w:rFonts w:ascii="Arial" w:hAnsi="Arial"/>
                <w:sz w:val="16"/>
                <w:szCs w:val="16"/>
                <w:lang w:val="es-ES" w:eastAsia="en-GB"/>
              </w:rPr>
              <w:t>área bajo cuarentena (2012-006)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19FB3051" w14:textId="5B846FFC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54794ACC" w14:textId="2B018F7D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C3756DD" w14:textId="52FC2BA2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2012-04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5BD85821" w14:textId="57BCBCF0" w:rsidR="00F533F0" w:rsidRPr="00C9215C" w:rsidRDefault="003B01ED" w:rsidP="00F533F0">
            <w:pPr>
              <w:pStyle w:val="ColorfulList-Accent11"/>
              <w:tabs>
                <w:tab w:val="left" w:pos="516"/>
                <w:tab w:val="center" w:pos="994"/>
              </w:tabs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3B01ED">
              <w:rPr>
                <w:rFonts w:ascii="Arial" w:hAnsi="Arial"/>
                <w:sz w:val="16"/>
                <w:szCs w:val="16"/>
                <w:lang w:val="es-ES"/>
              </w:rPr>
              <w:t>00. Pendiente</w:t>
            </w:r>
          </w:p>
        </w:tc>
      </w:tr>
      <w:tr w:rsidR="005A58CB" w:rsidRPr="00C9215C" w14:paraId="5BEDBDE4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D51F70" w14:textId="01B24BC7" w:rsidR="005A58CB" w:rsidRPr="00C9215C" w:rsidRDefault="005A58CB" w:rsidP="005A58CB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323EA79" w14:textId="77777777" w:rsidR="005A58CB" w:rsidRPr="00C9215C" w:rsidRDefault="005A58CB" w:rsidP="005A58CB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2010-030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23E6F52E" w14:textId="7C89BA4D" w:rsidR="005A58CB" w:rsidRPr="00C9215C" w:rsidRDefault="005A58CB" w:rsidP="005A58CB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</w:t>
            </w:r>
            <w:r w:rsidRPr="00D92133">
              <w:rPr>
                <w:rFonts w:ascii="Arial" w:hAnsi="Arial" w:cs="Arial"/>
                <w:sz w:val="16"/>
                <w:szCs w:val="16"/>
                <w:lang w:val="es-ES"/>
              </w:rPr>
              <w:t>evisión de la utilización y / o en las NIMF aprobadas</w:t>
            </w:r>
            <w:r>
              <w:rPr>
                <w:rFonts w:ascii="Arial" w:hAnsi="Arial" w:cs="Arial"/>
                <w:sz w:val="16"/>
                <w:szCs w:val="16"/>
                <w:lang w:val="es-AR"/>
              </w:rPr>
              <w:t xml:space="preserve"> </w:t>
            </w:r>
            <w:r w:rsidRPr="003A3F9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(2010-030)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43D3896B" w14:textId="7638A3E7" w:rsidR="005A58CB" w:rsidRPr="00C9215C" w:rsidRDefault="002542EE" w:rsidP="005A58CB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254B968E" w14:textId="40771C90" w:rsidR="005A58CB" w:rsidRPr="00C9215C" w:rsidRDefault="005A58CB" w:rsidP="005A58CB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5FDB8067" w14:textId="63CA5357" w:rsidR="005A58CB" w:rsidRPr="00C9215C" w:rsidRDefault="005A58CB" w:rsidP="005A58CB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2010-04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1612A5BB" w14:textId="2F35DCBF" w:rsidR="005A58CB" w:rsidRPr="00C9215C" w:rsidRDefault="00EE46B0" w:rsidP="005A58CB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hAnsi="Arial"/>
                <w:sz w:val="16"/>
                <w:szCs w:val="16"/>
                <w:lang w:val="es-ES"/>
              </w:rPr>
              <w:t>02. Vocablo en desarrollo</w:t>
            </w:r>
          </w:p>
        </w:tc>
      </w:tr>
      <w:tr w:rsidR="00F533F0" w:rsidRPr="00C9215C" w14:paraId="011D25DE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052F16" w14:textId="77777777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6EC1B62" w14:textId="5E5DF074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2017-007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AE367E0" w14:textId="0ED10973" w:rsidR="00F533F0" w:rsidRPr="00C9215C" w:rsidRDefault="005A58CB" w:rsidP="005A58CB">
            <w:pPr>
              <w:spacing w:before="60" w:after="60"/>
              <w:jc w:val="left"/>
              <w:rPr>
                <w:rFonts w:ascii="Arial" w:hAnsi="Arial"/>
                <w:iCs/>
                <w:sz w:val="16"/>
                <w:szCs w:val="16"/>
                <w:lang w:val="es-ES" w:eastAsia="en-GB"/>
              </w:rPr>
            </w:pPr>
            <w:r w:rsidRPr="005A58CB">
              <w:rPr>
                <w:rFonts w:ascii="Arial" w:hAnsi="Arial"/>
                <w:sz w:val="16"/>
                <w:szCs w:val="16"/>
                <w:lang w:val="es-ES"/>
              </w:rPr>
              <w:t>semillas (como clase de</w:t>
            </w:r>
            <w:r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Pr="005A58CB">
              <w:rPr>
                <w:rFonts w:ascii="Arial" w:hAnsi="Arial"/>
                <w:sz w:val="16"/>
                <w:szCs w:val="16"/>
                <w:lang w:val="es-ES"/>
              </w:rPr>
              <w:t>producto)</w:t>
            </w:r>
            <w:r w:rsidR="00F533F0" w:rsidRPr="00C9215C">
              <w:rPr>
                <w:rFonts w:ascii="Arial" w:hAnsi="Arial"/>
                <w:sz w:val="16"/>
                <w:szCs w:val="16"/>
                <w:lang w:val="es-ES"/>
              </w:rPr>
              <w:t xml:space="preserve"> (2017-007)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3114DE15" w14:textId="4CBDADA5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0898A014" w14:textId="021FB29B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6241C793" w14:textId="7516BE04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2017-05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109247F8" w14:textId="37AC5E8B" w:rsidR="00F533F0" w:rsidRPr="00C9215C" w:rsidRDefault="00EE46B0" w:rsidP="00F533F0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hAnsi="Arial" w:cs="Arial"/>
                <w:sz w:val="16"/>
                <w:szCs w:val="16"/>
                <w:lang w:val="es-ES"/>
              </w:rPr>
              <w:t>01. Añadido a la lista de temas</w:t>
            </w:r>
          </w:p>
        </w:tc>
      </w:tr>
      <w:tr w:rsidR="00F533F0" w:rsidRPr="00C9215C" w14:paraId="12A1173A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1BF93" w14:textId="353225AE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03F4836" w14:textId="77777777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2013-015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26C22958" w14:textId="12E02615" w:rsidR="005A58CB" w:rsidRPr="00C9215C" w:rsidRDefault="00577D38" w:rsidP="00F533F0">
            <w:pPr>
              <w:spacing w:before="60" w:after="60"/>
              <w:jc w:val="left"/>
              <w:rPr>
                <w:rFonts w:ascii="Arial" w:hAnsi="Arial"/>
                <w:iCs/>
                <w:sz w:val="16"/>
                <w:szCs w:val="16"/>
                <w:lang w:val="es-ES" w:eastAsia="en-GB"/>
              </w:rPr>
            </w:pPr>
            <w:r>
              <w:rPr>
                <w:rFonts w:ascii="Arial" w:hAnsi="Arial"/>
                <w:iCs/>
                <w:sz w:val="16"/>
                <w:szCs w:val="16"/>
                <w:lang w:val="es-ES" w:eastAsia="en-GB"/>
              </w:rPr>
              <w:t>encuesta</w:t>
            </w:r>
            <w:r w:rsidR="00F533F0" w:rsidRPr="00C9215C">
              <w:rPr>
                <w:rFonts w:ascii="Arial" w:hAnsi="Arial"/>
                <w:iCs/>
                <w:sz w:val="16"/>
                <w:szCs w:val="16"/>
                <w:lang w:val="es-ES" w:eastAsia="en-GB"/>
              </w:rPr>
              <w:t xml:space="preserve"> (2013-015)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6E7C8DDF" w14:textId="66719B89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3B5B9B73" w14:textId="2B1792AE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46752EF" w14:textId="702CD37F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2013-05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36A47D65" w14:textId="21132EF8" w:rsidR="00F533F0" w:rsidRPr="00C9215C" w:rsidRDefault="00EE46B0" w:rsidP="00F533F0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hAnsi="Arial" w:cs="Arial"/>
                <w:sz w:val="16"/>
                <w:szCs w:val="16"/>
                <w:lang w:val="es-ES"/>
              </w:rPr>
              <w:t>05. Proyecto de vocablo aprobado por el CN para la primera consulta</w:t>
            </w:r>
          </w:p>
        </w:tc>
      </w:tr>
      <w:tr w:rsidR="00F533F0" w:rsidRPr="00C9215C" w14:paraId="542141D7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04C684" w14:textId="23E2EC77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7408381" w14:textId="77777777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2015-003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101C5A0" w14:textId="22A47BB7" w:rsidR="005A58CB" w:rsidRPr="00C9215C" w:rsidRDefault="00577D38" w:rsidP="00577D38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 w:eastAsia="en-GB"/>
              </w:rPr>
              <w:t>prueba</w:t>
            </w:r>
            <w:r w:rsidR="00F533F0" w:rsidRPr="00C9215C">
              <w:rPr>
                <w:rFonts w:ascii="Arial" w:hAnsi="Arial"/>
                <w:sz w:val="16"/>
                <w:szCs w:val="16"/>
                <w:lang w:val="es-ES" w:eastAsia="en-GB"/>
              </w:rPr>
              <w:t xml:space="preserve"> (2015-003)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7DBA67E9" w14:textId="61C73A40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73314B47" w14:textId="6628C7DF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521E9E4" w14:textId="4B9B3452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2015-05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37ACB25C" w14:textId="199DE0CA" w:rsidR="00F533F0" w:rsidRPr="00C9215C" w:rsidRDefault="003B01ED" w:rsidP="00F533F0">
            <w:pPr>
              <w:spacing w:before="60" w:after="60"/>
              <w:jc w:val="center"/>
              <w:rPr>
                <w:rFonts w:ascii="Arial" w:eastAsia="Calibri" w:hAnsi="Arial"/>
                <w:sz w:val="16"/>
                <w:szCs w:val="16"/>
                <w:lang w:val="es-ES"/>
              </w:rPr>
            </w:pPr>
            <w:r w:rsidRPr="003B01ED">
              <w:rPr>
                <w:rFonts w:ascii="Arial" w:eastAsia="Calibri" w:hAnsi="Arial"/>
                <w:sz w:val="16"/>
                <w:szCs w:val="16"/>
                <w:lang w:val="es-ES"/>
              </w:rPr>
              <w:t>07. Proyecto de vocablo enviado para la segunda consulta</w:t>
            </w:r>
          </w:p>
        </w:tc>
      </w:tr>
      <w:tr w:rsidR="00F533F0" w:rsidRPr="00C9215C" w14:paraId="53208B47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6E5B56" w14:textId="77777777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0B2F07F" w14:textId="39E32C0D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2017-008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5BC11486" w14:textId="27F8FB4C" w:rsidR="00F533F0" w:rsidRPr="00C9215C" w:rsidRDefault="00F65EA0" w:rsidP="00F533F0">
            <w:pPr>
              <w:spacing w:before="60" w:after="60"/>
              <w:jc w:val="left"/>
              <w:rPr>
                <w:rFonts w:ascii="Arial" w:hAnsi="Arial"/>
                <w:iCs/>
                <w:sz w:val="16"/>
                <w:szCs w:val="16"/>
                <w:lang w:val="es-ES" w:eastAsia="en-GB"/>
              </w:rPr>
            </w:pPr>
            <w:r w:rsidRPr="00F65EA0">
              <w:rPr>
                <w:rFonts w:ascii="Arial" w:hAnsi="Arial"/>
                <w:sz w:val="16"/>
                <w:szCs w:val="16"/>
                <w:lang w:val="es-ES" w:eastAsia="en-GB"/>
              </w:rPr>
              <w:t xml:space="preserve">tratamiento </w:t>
            </w:r>
            <w:r w:rsidR="00F533F0" w:rsidRPr="00C9215C">
              <w:rPr>
                <w:rFonts w:ascii="Arial" w:hAnsi="Arial"/>
                <w:sz w:val="16"/>
                <w:szCs w:val="16"/>
                <w:lang w:val="es-ES" w:eastAsia="en-GB"/>
              </w:rPr>
              <w:t>(2017-008)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193D3119" w14:textId="6C2FAD81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5B914C72" w14:textId="26872764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702E8C60" w14:textId="6BB8BFAC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2017-05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44CC2C58" w14:textId="25968B28" w:rsidR="00F533F0" w:rsidRPr="00C9215C" w:rsidRDefault="00EE46B0" w:rsidP="00F533F0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hAnsi="Arial" w:cs="Arial"/>
                <w:sz w:val="16"/>
                <w:szCs w:val="16"/>
                <w:lang w:val="es-ES"/>
              </w:rPr>
              <w:t>01. Añadido a la lista de temas</w:t>
            </w:r>
          </w:p>
        </w:tc>
      </w:tr>
      <w:tr w:rsidR="00F533F0" w:rsidRPr="00C9215C" w14:paraId="131760ED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6975BD" w14:textId="4AE7369C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FD685DD" w14:textId="77777777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2013-010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73DA3D95" w14:textId="773ED1DD" w:rsidR="00F65EA0" w:rsidRPr="00577D38" w:rsidRDefault="00577D38" w:rsidP="00F533F0">
            <w:pPr>
              <w:spacing w:before="60" w:after="60"/>
              <w:jc w:val="left"/>
              <w:rPr>
                <w:rFonts w:ascii="Arial" w:hAnsi="Arial"/>
                <w:iCs/>
                <w:sz w:val="16"/>
                <w:szCs w:val="16"/>
                <w:lang w:val="es-ES" w:eastAsia="en-GB"/>
              </w:rPr>
            </w:pPr>
            <w:r w:rsidRPr="00577D38">
              <w:rPr>
                <w:rFonts w:ascii="Arial" w:hAnsi="Arial"/>
                <w:iCs/>
                <w:sz w:val="16"/>
                <w:szCs w:val="16"/>
                <w:lang w:val="es-ES" w:eastAsia="en-GB"/>
              </w:rPr>
              <w:t xml:space="preserve">examen visual </w:t>
            </w:r>
            <w:r w:rsidR="00F533F0" w:rsidRPr="00C9215C">
              <w:rPr>
                <w:rFonts w:ascii="Arial" w:hAnsi="Arial"/>
                <w:iCs/>
                <w:sz w:val="16"/>
                <w:szCs w:val="16"/>
                <w:lang w:val="es-ES" w:eastAsia="en-GB"/>
              </w:rPr>
              <w:t>(2013-010)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6C0969FF" w14:textId="74D70A7F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403452FF" w14:textId="33366A53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3260E81D" w14:textId="2FBE4435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2013-05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5B85820A" w14:textId="550204CE" w:rsidR="00F533F0" w:rsidRPr="00C9215C" w:rsidRDefault="003B01ED" w:rsidP="00F533F0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3B01ED">
              <w:rPr>
                <w:rFonts w:ascii="Arial" w:hAnsi="Arial"/>
                <w:sz w:val="16"/>
                <w:szCs w:val="16"/>
                <w:lang w:val="es-ES"/>
              </w:rPr>
              <w:t>07. Proyecto de vocablo enviado para la segunda consulta</w:t>
            </w:r>
          </w:p>
        </w:tc>
      </w:tr>
      <w:tr w:rsidR="00F533F0" w:rsidRPr="00C9215C" w14:paraId="3D38D09B" w14:textId="77777777" w:rsidTr="009E49DB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33C08" w14:textId="77777777" w:rsidR="00F533F0" w:rsidRPr="00C9215C" w:rsidRDefault="00F533F0" w:rsidP="00F533F0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DD2B95B" w14:textId="6D158D59" w:rsidR="00F533F0" w:rsidRPr="00C9215C" w:rsidRDefault="00F533F0" w:rsidP="00F533F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es-ES" w:eastAsia="en-GB"/>
              </w:rPr>
            </w:pPr>
            <w:r w:rsidRPr="00C9215C">
              <w:rPr>
                <w:rFonts w:ascii="Arial" w:hAnsi="Arial"/>
                <w:sz w:val="16"/>
                <w:szCs w:val="16"/>
                <w:lang w:val="es-ES" w:eastAsia="en-GB"/>
              </w:rPr>
              <w:t>2017-009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81D7F3E" w14:textId="72C61702" w:rsidR="00F533F0" w:rsidRPr="00C9215C" w:rsidRDefault="00F65EA0" w:rsidP="00F65EA0">
            <w:pPr>
              <w:spacing w:before="60" w:after="60"/>
              <w:jc w:val="left"/>
              <w:rPr>
                <w:rFonts w:ascii="Arial" w:hAnsi="Arial"/>
                <w:iCs/>
                <w:sz w:val="16"/>
                <w:szCs w:val="16"/>
                <w:lang w:val="es-ES" w:eastAsia="en-GB"/>
              </w:rPr>
            </w:pPr>
            <w:r w:rsidRPr="00F65EA0">
              <w:rPr>
                <w:rFonts w:ascii="Arial" w:hAnsi="Arial"/>
                <w:iCs/>
                <w:sz w:val="16"/>
                <w:szCs w:val="16"/>
                <w:lang w:val="es-ES" w:eastAsia="en-GB"/>
              </w:rPr>
              <w:t>madera (como clase de</w:t>
            </w:r>
            <w:r>
              <w:rPr>
                <w:rFonts w:ascii="Arial" w:hAnsi="Arial"/>
                <w:iCs/>
                <w:sz w:val="16"/>
                <w:szCs w:val="16"/>
                <w:lang w:val="es-ES" w:eastAsia="en-GB"/>
              </w:rPr>
              <w:t xml:space="preserve"> </w:t>
            </w:r>
            <w:r w:rsidRPr="00F65EA0">
              <w:rPr>
                <w:rFonts w:ascii="Arial" w:hAnsi="Arial"/>
                <w:iCs/>
                <w:sz w:val="16"/>
                <w:szCs w:val="16"/>
                <w:lang w:val="es-ES" w:eastAsia="en-GB"/>
              </w:rPr>
              <w:t>producto)</w:t>
            </w:r>
            <w:r w:rsidR="00F533F0" w:rsidRPr="00C9215C">
              <w:rPr>
                <w:rFonts w:ascii="Arial" w:hAnsi="Arial"/>
                <w:iCs/>
                <w:sz w:val="16"/>
                <w:szCs w:val="16"/>
                <w:lang w:val="es-ES" w:eastAsia="en-GB"/>
              </w:rPr>
              <w:t xml:space="preserve"> (2017-009)</w:t>
            </w:r>
          </w:p>
        </w:tc>
        <w:tc>
          <w:tcPr>
            <w:tcW w:w="1109" w:type="dxa"/>
            <w:shd w:val="clear" w:color="auto" w:fill="E5B8B7" w:themeFill="accent2" w:themeFillTint="66"/>
            <w:vAlign w:val="center"/>
          </w:tcPr>
          <w:p w14:paraId="4EA76DA6" w14:textId="294B7E34" w:rsidR="00F533F0" w:rsidRPr="00C9215C" w:rsidRDefault="002542EE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GTG</w:t>
            </w:r>
          </w:p>
        </w:tc>
        <w:tc>
          <w:tcPr>
            <w:tcW w:w="4277" w:type="dxa"/>
            <w:shd w:val="clear" w:color="auto" w:fill="E5B8B7" w:themeFill="accent2" w:themeFillTint="66"/>
            <w:vAlign w:val="center"/>
          </w:tcPr>
          <w:p w14:paraId="08266A60" w14:textId="2BA1078B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5811F6">
              <w:rPr>
                <w:rFonts w:ascii="Arial" w:hAnsi="Arial"/>
                <w:sz w:val="16"/>
                <w:szCs w:val="16"/>
                <w:lang w:val="es-ES"/>
              </w:rPr>
              <w:t>Enmiendas a la NIMF n.º 5 (Glosario de términos fitosanitarios)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4CB9C06" w14:textId="383DAE8E" w:rsidR="00F533F0" w:rsidRPr="00C9215C" w:rsidRDefault="00F533F0" w:rsidP="00F533F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C9215C">
              <w:rPr>
                <w:rFonts w:ascii="Arial" w:hAnsi="Arial"/>
                <w:sz w:val="16"/>
                <w:szCs w:val="16"/>
                <w:lang w:val="es-ES"/>
              </w:rPr>
              <w:t>2017-05 CN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522D6008" w14:textId="074D2437" w:rsidR="00F533F0" w:rsidRPr="00C9215C" w:rsidRDefault="00EE46B0" w:rsidP="00F533F0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E46B0">
              <w:rPr>
                <w:rFonts w:ascii="Arial" w:hAnsi="Arial" w:cs="Arial"/>
                <w:sz w:val="16"/>
                <w:szCs w:val="16"/>
                <w:lang w:val="es-ES"/>
              </w:rPr>
              <w:t>01. Añadido a la lista de temas</w:t>
            </w:r>
          </w:p>
        </w:tc>
      </w:tr>
    </w:tbl>
    <w:p w14:paraId="5EA9CF8C" w14:textId="77777777" w:rsidR="00CA7C46" w:rsidRPr="00C9215C" w:rsidRDefault="00CA7C46" w:rsidP="0030666E">
      <w:pPr>
        <w:pStyle w:val="IPPNumberedList"/>
        <w:numPr>
          <w:ilvl w:val="0"/>
          <w:numId w:val="0"/>
        </w:numPr>
        <w:rPr>
          <w:lang w:val="es-ES"/>
        </w:rPr>
      </w:pPr>
    </w:p>
    <w:sectPr w:rsidR="00CA7C46" w:rsidRPr="00C9215C" w:rsidSect="00E81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389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94C82" w14:textId="77777777" w:rsidR="0009669E" w:rsidRDefault="0009669E" w:rsidP="00CA1AC2">
      <w:r>
        <w:separator/>
      </w:r>
    </w:p>
  </w:endnote>
  <w:endnote w:type="continuationSeparator" w:id="0">
    <w:p w14:paraId="2D441BC7" w14:textId="77777777" w:rsidR="0009669E" w:rsidRDefault="0009669E" w:rsidP="00CA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0A15" w14:textId="49A038BC" w:rsidR="0009669E" w:rsidRPr="00D656B3" w:rsidRDefault="0009669E" w:rsidP="0079228C">
    <w:pPr>
      <w:pStyle w:val="IPPFooterLandscape"/>
      <w:tabs>
        <w:tab w:val="clear" w:pos="1134"/>
        <w:tab w:val="clear" w:pos="14034"/>
        <w:tab w:val="left" w:pos="12191"/>
        <w:tab w:val="right" w:pos="14601"/>
      </w:tabs>
      <w:jc w:val="both"/>
    </w:pPr>
    <w:r w:rsidRPr="00E213D9">
      <w:rPr>
        <w:rStyle w:val="PageNumber"/>
        <w:b/>
      </w:rPr>
      <w:t xml:space="preserve">Página </w:t>
    </w:r>
    <w:r w:rsidRPr="00141048">
      <w:rPr>
        <w:rStyle w:val="PageNumber"/>
        <w:b/>
      </w:rPr>
      <w:fldChar w:fldCharType="begin"/>
    </w:r>
    <w:r w:rsidRPr="00141048">
      <w:rPr>
        <w:rStyle w:val="PageNumber"/>
        <w:b/>
      </w:rPr>
      <w:instrText xml:space="preserve"> PAGE </w:instrText>
    </w:r>
    <w:r w:rsidRPr="00141048">
      <w:rPr>
        <w:rStyle w:val="PageNumber"/>
        <w:b/>
      </w:rPr>
      <w:fldChar w:fldCharType="separate"/>
    </w:r>
    <w:r w:rsidR="00CA5179">
      <w:rPr>
        <w:rStyle w:val="PageNumber"/>
        <w:b/>
      </w:rPr>
      <w:t>12</w:t>
    </w:r>
    <w:r w:rsidRPr="00141048">
      <w:rPr>
        <w:rStyle w:val="PageNumber"/>
        <w:b/>
      </w:rPr>
      <w:fldChar w:fldCharType="end"/>
    </w:r>
    <w:r w:rsidRPr="00141048">
      <w:rPr>
        <w:rStyle w:val="PageNumber"/>
        <w:b/>
      </w:rPr>
      <w:t xml:space="preserve"> </w:t>
    </w:r>
    <w:r>
      <w:rPr>
        <w:rStyle w:val="PageNumber"/>
        <w:b/>
      </w:rPr>
      <w:t>de</w:t>
    </w:r>
    <w:r w:rsidRPr="00141048">
      <w:rPr>
        <w:rStyle w:val="PageNumber"/>
        <w:b/>
      </w:rPr>
      <w:t xml:space="preserve"> </w:t>
    </w:r>
    <w:r w:rsidRPr="00141048">
      <w:rPr>
        <w:rStyle w:val="PageNumber"/>
        <w:b/>
      </w:rPr>
      <w:fldChar w:fldCharType="begin"/>
    </w:r>
    <w:r w:rsidRPr="00141048">
      <w:rPr>
        <w:rStyle w:val="PageNumber"/>
        <w:b/>
      </w:rPr>
      <w:instrText xml:space="preserve"> NUMPAGES </w:instrText>
    </w:r>
    <w:r w:rsidRPr="00141048">
      <w:rPr>
        <w:rStyle w:val="PageNumber"/>
        <w:b/>
      </w:rPr>
      <w:fldChar w:fldCharType="separate"/>
    </w:r>
    <w:r w:rsidR="00CA5179">
      <w:rPr>
        <w:rStyle w:val="PageNumber"/>
        <w:b/>
      </w:rPr>
      <w:t>12</w:t>
    </w:r>
    <w:r w:rsidRPr="00141048">
      <w:rPr>
        <w:rStyle w:val="PageNumber"/>
        <w:b/>
      </w:rPr>
      <w:fldChar w:fldCharType="end"/>
    </w:r>
    <w:r>
      <w:rPr>
        <w:rStyle w:val="PageNumber"/>
        <w:b/>
        <w:bCs/>
      </w:rPr>
      <w:tab/>
    </w:r>
    <w:r w:rsidRPr="00E213D9">
      <w:t>Actualizado el 1 junio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E5BF4" w14:textId="373FBA90" w:rsidR="0009669E" w:rsidRPr="00D656B3" w:rsidRDefault="0009669E" w:rsidP="0079228C">
    <w:pPr>
      <w:pStyle w:val="IPPFooter"/>
      <w:tabs>
        <w:tab w:val="clear" w:pos="9072"/>
        <w:tab w:val="right" w:pos="14600"/>
      </w:tabs>
      <w:jc w:val="left"/>
    </w:pPr>
    <w:proofErr w:type="spellStart"/>
    <w:r w:rsidRPr="00E213D9">
      <w:t>Actualizado</w:t>
    </w:r>
    <w:proofErr w:type="spellEnd"/>
    <w:r w:rsidRPr="00E213D9">
      <w:t xml:space="preserve"> el 1 </w:t>
    </w:r>
    <w:proofErr w:type="spellStart"/>
    <w:r w:rsidRPr="00E213D9">
      <w:t>junio</w:t>
    </w:r>
    <w:proofErr w:type="spellEnd"/>
    <w:r w:rsidRPr="00E213D9">
      <w:t xml:space="preserve"> 2017</w:t>
    </w:r>
    <w:r w:rsidRPr="00D656B3">
      <w:tab/>
    </w:r>
    <w:r w:rsidRPr="00E213D9">
      <w:rPr>
        <w:rStyle w:val="PageNumber"/>
        <w:b/>
      </w:rPr>
      <w:t xml:space="preserve">Página </w:t>
    </w:r>
    <w:r w:rsidRPr="00141048">
      <w:rPr>
        <w:rStyle w:val="PageNumber"/>
        <w:b/>
      </w:rPr>
      <w:fldChar w:fldCharType="begin"/>
    </w:r>
    <w:r w:rsidRPr="00141048">
      <w:rPr>
        <w:rStyle w:val="PageNumber"/>
        <w:b/>
      </w:rPr>
      <w:instrText xml:space="preserve"> PAGE </w:instrText>
    </w:r>
    <w:r w:rsidRPr="00141048">
      <w:rPr>
        <w:rStyle w:val="PageNumber"/>
        <w:b/>
      </w:rPr>
      <w:fldChar w:fldCharType="separate"/>
    </w:r>
    <w:r w:rsidR="00CA5179">
      <w:rPr>
        <w:rStyle w:val="PageNumber"/>
        <w:b/>
        <w:noProof/>
      </w:rPr>
      <w:t>11</w:t>
    </w:r>
    <w:r w:rsidRPr="00141048">
      <w:rPr>
        <w:rStyle w:val="PageNumber"/>
        <w:b/>
      </w:rPr>
      <w:fldChar w:fldCharType="end"/>
    </w:r>
    <w:r w:rsidRPr="00141048">
      <w:rPr>
        <w:rStyle w:val="PageNumber"/>
        <w:b/>
      </w:rPr>
      <w:t xml:space="preserve"> </w:t>
    </w:r>
    <w:r>
      <w:rPr>
        <w:rStyle w:val="PageNumber"/>
        <w:b/>
      </w:rPr>
      <w:t>de</w:t>
    </w:r>
    <w:r w:rsidRPr="00141048">
      <w:rPr>
        <w:rStyle w:val="PageNumber"/>
        <w:b/>
      </w:rPr>
      <w:t xml:space="preserve"> </w:t>
    </w:r>
    <w:r w:rsidRPr="00141048">
      <w:rPr>
        <w:rStyle w:val="PageNumber"/>
        <w:b/>
      </w:rPr>
      <w:fldChar w:fldCharType="begin"/>
    </w:r>
    <w:r w:rsidRPr="00141048">
      <w:rPr>
        <w:rStyle w:val="PageNumber"/>
        <w:b/>
      </w:rPr>
      <w:instrText xml:space="preserve"> NUMPAGES </w:instrText>
    </w:r>
    <w:r w:rsidRPr="00141048">
      <w:rPr>
        <w:rStyle w:val="PageNumber"/>
        <w:b/>
      </w:rPr>
      <w:fldChar w:fldCharType="separate"/>
    </w:r>
    <w:r w:rsidR="00CA5179">
      <w:rPr>
        <w:rStyle w:val="PageNumber"/>
        <w:b/>
        <w:noProof/>
      </w:rPr>
      <w:t>12</w:t>
    </w:r>
    <w:r w:rsidRPr="00141048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10F96" w14:textId="79A6D475" w:rsidR="0009669E" w:rsidRPr="00141048" w:rsidRDefault="0009669E" w:rsidP="00363B38">
    <w:pPr>
      <w:pStyle w:val="IPPFooter"/>
      <w:tabs>
        <w:tab w:val="clear" w:pos="9072"/>
        <w:tab w:val="right" w:pos="14600"/>
      </w:tabs>
      <w:jc w:val="left"/>
      <w:rPr>
        <w:b w:val="0"/>
      </w:rPr>
    </w:pPr>
    <w:proofErr w:type="spellStart"/>
    <w:r>
      <w:t>Actualizado</w:t>
    </w:r>
    <w:proofErr w:type="spellEnd"/>
    <w:r>
      <w:t xml:space="preserve"> el 1 </w:t>
    </w:r>
    <w:proofErr w:type="spellStart"/>
    <w:r>
      <w:t>junio</w:t>
    </w:r>
    <w:proofErr w:type="spellEnd"/>
    <w:r>
      <w:t xml:space="preserve"> 2017</w:t>
    </w:r>
    <w:r w:rsidRPr="00D656B3">
      <w:tab/>
    </w:r>
    <w:r w:rsidRPr="00E213D9">
      <w:rPr>
        <w:rStyle w:val="PageNumber"/>
        <w:b/>
      </w:rPr>
      <w:t xml:space="preserve">Página </w:t>
    </w:r>
    <w:r w:rsidRPr="00141048">
      <w:rPr>
        <w:rStyle w:val="PageNumber"/>
        <w:b/>
      </w:rPr>
      <w:fldChar w:fldCharType="begin"/>
    </w:r>
    <w:r w:rsidRPr="00141048">
      <w:rPr>
        <w:rStyle w:val="PageNumber"/>
        <w:b/>
      </w:rPr>
      <w:instrText xml:space="preserve"> PAGE </w:instrText>
    </w:r>
    <w:r w:rsidRPr="00141048">
      <w:rPr>
        <w:rStyle w:val="PageNumber"/>
        <w:b/>
      </w:rPr>
      <w:fldChar w:fldCharType="separate"/>
    </w:r>
    <w:r w:rsidR="00CA5179">
      <w:rPr>
        <w:rStyle w:val="PageNumber"/>
        <w:b/>
        <w:noProof/>
      </w:rPr>
      <w:t>1</w:t>
    </w:r>
    <w:r w:rsidRPr="00141048">
      <w:rPr>
        <w:rStyle w:val="PageNumber"/>
        <w:b/>
      </w:rPr>
      <w:fldChar w:fldCharType="end"/>
    </w:r>
    <w:r w:rsidRPr="00141048">
      <w:rPr>
        <w:rStyle w:val="PageNumber"/>
        <w:b/>
      </w:rPr>
      <w:t xml:space="preserve"> </w:t>
    </w:r>
    <w:r>
      <w:rPr>
        <w:rStyle w:val="PageNumber"/>
        <w:b/>
      </w:rPr>
      <w:t>de</w:t>
    </w:r>
    <w:r w:rsidRPr="00141048">
      <w:rPr>
        <w:rStyle w:val="PageNumber"/>
        <w:b/>
      </w:rPr>
      <w:t xml:space="preserve"> </w:t>
    </w:r>
    <w:r w:rsidRPr="00141048">
      <w:rPr>
        <w:rStyle w:val="PageNumber"/>
        <w:b/>
      </w:rPr>
      <w:fldChar w:fldCharType="begin"/>
    </w:r>
    <w:r w:rsidRPr="00141048">
      <w:rPr>
        <w:rStyle w:val="PageNumber"/>
        <w:b/>
      </w:rPr>
      <w:instrText xml:space="preserve"> NUMPAGES </w:instrText>
    </w:r>
    <w:r w:rsidRPr="00141048">
      <w:rPr>
        <w:rStyle w:val="PageNumber"/>
        <w:b/>
      </w:rPr>
      <w:fldChar w:fldCharType="separate"/>
    </w:r>
    <w:r w:rsidR="00CA5179">
      <w:rPr>
        <w:rStyle w:val="PageNumber"/>
        <w:b/>
        <w:noProof/>
      </w:rPr>
      <w:t>12</w:t>
    </w:r>
    <w:r w:rsidRPr="00141048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94AE9" w14:textId="77777777" w:rsidR="0009669E" w:rsidRDefault="0009669E" w:rsidP="00CA1AC2">
      <w:r>
        <w:separator/>
      </w:r>
    </w:p>
  </w:footnote>
  <w:footnote w:type="continuationSeparator" w:id="0">
    <w:p w14:paraId="787D335A" w14:textId="77777777" w:rsidR="0009669E" w:rsidRDefault="0009669E" w:rsidP="00CA1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5B2AE" w14:textId="66B5BF00" w:rsidR="0009669E" w:rsidRPr="00E213D9" w:rsidRDefault="0009669E" w:rsidP="00F3127F">
    <w:pPr>
      <w:pStyle w:val="IPPHeaderlandscape"/>
      <w:tabs>
        <w:tab w:val="clear" w:pos="14034"/>
        <w:tab w:val="right" w:pos="14601"/>
      </w:tabs>
      <w:rPr>
        <w:lang w:val="it-IT"/>
      </w:rPr>
    </w:pPr>
    <w:r w:rsidRPr="00E213D9">
      <w:rPr>
        <w:lang w:val="it-IT"/>
      </w:rPr>
      <w:t xml:space="preserve">Lista de temas de las normas de la CIPF </w:t>
    </w:r>
    <w:r>
      <w:rPr>
        <w:lang w:val="it-I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1D6CB" w14:textId="3D079396" w:rsidR="0009669E" w:rsidRPr="00E213D9" w:rsidRDefault="0009669E" w:rsidP="00F3127F">
    <w:pPr>
      <w:pStyle w:val="IPPHeaderlandscape"/>
      <w:tabs>
        <w:tab w:val="clear" w:pos="1134"/>
        <w:tab w:val="clear" w:pos="14034"/>
        <w:tab w:val="right" w:pos="14601"/>
      </w:tabs>
      <w:rPr>
        <w:lang w:val="it-IT"/>
      </w:rPr>
    </w:pPr>
    <w:r>
      <w:tab/>
    </w:r>
    <w:r w:rsidRPr="00E213D9">
      <w:rPr>
        <w:lang w:val="it-IT"/>
      </w:rPr>
      <w:t>Lista de temas de las normas de la CIPF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5C55" w14:textId="06400E99" w:rsidR="0009669E" w:rsidRPr="003905C1" w:rsidRDefault="0009669E" w:rsidP="008866D9">
    <w:pPr>
      <w:pStyle w:val="IPPHeaderlandscape"/>
      <w:tabs>
        <w:tab w:val="clear" w:pos="14034"/>
        <w:tab w:val="right" w:pos="14601"/>
      </w:tabs>
      <w:rPr>
        <w:lang w:val="it-IT"/>
      </w:rPr>
    </w:pPr>
    <w:r w:rsidRPr="00AD32C7">
      <w:rPr>
        <w:lang w:val="en-GB" w:eastAsia="en-GB"/>
      </w:rPr>
      <w:drawing>
        <wp:anchor distT="0" distB="0" distL="114300" distR="114300" simplePos="0" relativeHeight="251658240" behindDoc="0" locked="0" layoutInCell="1" allowOverlap="1" wp14:anchorId="5664093C" wp14:editId="75C978F0">
          <wp:simplePos x="0" y="0"/>
          <wp:positionH relativeFrom="column">
            <wp:posOffset>20054</wp:posOffset>
          </wp:positionH>
          <wp:positionV relativeFrom="paragraph">
            <wp:posOffset>-201930</wp:posOffset>
          </wp:positionV>
          <wp:extent cx="638175" cy="333375"/>
          <wp:effectExtent l="19050" t="0" r="9525" b="0"/>
          <wp:wrapSquare wrapText="bothSides"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05C1">
      <w:rPr>
        <w:i/>
        <w:lang w:val="it-IT" w:eastAsia="en-GB"/>
      </w:rPr>
      <w:t>Convención Internacional de Protección Fitosanitaria</w:t>
    </w:r>
    <w:r w:rsidRPr="003905C1" w:rsidDel="000E349C">
      <w:rPr>
        <w:rStyle w:val="Hyperlink"/>
        <w:i/>
        <w:color w:val="000000" w:themeColor="text1"/>
        <w:u w:val="none"/>
        <w:lang w:val="it-IT"/>
      </w:rPr>
      <w:t xml:space="preserve"> </w:t>
    </w:r>
    <w:r w:rsidRPr="003905C1">
      <w:rPr>
        <w:rStyle w:val="Hyperlink"/>
        <w:i/>
        <w:color w:val="000000" w:themeColor="text1"/>
        <w:u w:val="none"/>
        <w:lang w:val="it-IT"/>
      </w:rPr>
      <w:t>(CIPF)</w:t>
    </w:r>
    <w:r w:rsidRPr="003905C1">
      <w:rPr>
        <w:lang w:val="it-IT"/>
      </w:rPr>
      <w:tab/>
    </w:r>
    <w:r w:rsidRPr="003905C1">
      <w:rPr>
        <w:i/>
        <w:lang w:val="it-IT"/>
      </w:rPr>
      <w:t>Lista de temas de las normas de la CIPF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F40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0C8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2EDA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C3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1CF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B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C83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45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CE7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8E5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A5424"/>
    <w:multiLevelType w:val="hybridMultilevel"/>
    <w:tmpl w:val="6A243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906D5"/>
    <w:multiLevelType w:val="hybridMultilevel"/>
    <w:tmpl w:val="9DBC9C86"/>
    <w:lvl w:ilvl="0" w:tplc="59E4086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1097C"/>
    <w:multiLevelType w:val="hybridMultilevel"/>
    <w:tmpl w:val="F754143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3C118C"/>
    <w:multiLevelType w:val="hybridMultilevel"/>
    <w:tmpl w:val="E80A5128"/>
    <w:lvl w:ilvl="0" w:tplc="4FF61E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C0A6C"/>
    <w:multiLevelType w:val="multilevel"/>
    <w:tmpl w:val="06E871E4"/>
    <w:numStyleLink w:val="IPPParagraphnumberedlist"/>
  </w:abstractNum>
  <w:abstractNum w:abstractNumId="16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FA3949"/>
    <w:multiLevelType w:val="hybridMultilevel"/>
    <w:tmpl w:val="03484B34"/>
    <w:lvl w:ilvl="0" w:tplc="323EE26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115C8"/>
    <w:multiLevelType w:val="hybridMultilevel"/>
    <w:tmpl w:val="A9C44D7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E56F8F"/>
    <w:multiLevelType w:val="hybridMultilevel"/>
    <w:tmpl w:val="1D825F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9E6859"/>
    <w:multiLevelType w:val="hybridMultilevel"/>
    <w:tmpl w:val="BA5CFEF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2417F0"/>
    <w:multiLevelType w:val="hybridMultilevel"/>
    <w:tmpl w:val="DE46C9F0"/>
    <w:lvl w:ilvl="0" w:tplc="50065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4256AB"/>
    <w:multiLevelType w:val="hybridMultilevel"/>
    <w:tmpl w:val="F6C6AC3C"/>
    <w:lvl w:ilvl="0" w:tplc="F23EEDDE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Akhbar MT"/>
        <w:i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20A39B3"/>
    <w:multiLevelType w:val="hybridMultilevel"/>
    <w:tmpl w:val="78A6047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0B436F"/>
    <w:multiLevelType w:val="hybridMultilevel"/>
    <w:tmpl w:val="1394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71F44"/>
    <w:multiLevelType w:val="hybridMultilevel"/>
    <w:tmpl w:val="76E6F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B27FD5"/>
    <w:multiLevelType w:val="hybridMultilevel"/>
    <w:tmpl w:val="BE7A099E"/>
    <w:lvl w:ilvl="0" w:tplc="6C3249DA">
      <w:start w:val="1"/>
      <w:numFmt w:val="decimal"/>
      <w:lvlText w:val="[%1]"/>
      <w:lvlJc w:val="left"/>
      <w:pPr>
        <w:ind w:left="720" w:hanging="360"/>
      </w:pPr>
      <w:rPr>
        <w:rFonts w:ascii="Arial" w:hAnsi="Arial" w:cs="Arial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3706A4"/>
    <w:multiLevelType w:val="hybridMultilevel"/>
    <w:tmpl w:val="1B3665D4"/>
    <w:lvl w:ilvl="0" w:tplc="323EE26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A9694E"/>
    <w:multiLevelType w:val="hybridMultilevel"/>
    <w:tmpl w:val="DD00DC36"/>
    <w:lvl w:ilvl="0" w:tplc="C554D000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10074B"/>
    <w:multiLevelType w:val="hybridMultilevel"/>
    <w:tmpl w:val="E4EA788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3153E7"/>
    <w:multiLevelType w:val="hybridMultilevel"/>
    <w:tmpl w:val="650A91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089608F"/>
    <w:multiLevelType w:val="hybridMultilevel"/>
    <w:tmpl w:val="917482FE"/>
    <w:lvl w:ilvl="0" w:tplc="4CC464E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73527C"/>
    <w:multiLevelType w:val="multilevel"/>
    <w:tmpl w:val="52DE95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34" w15:restartNumberingAfterBreak="0">
    <w:nsid w:val="23D55A92"/>
    <w:multiLevelType w:val="hybridMultilevel"/>
    <w:tmpl w:val="C05AD73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FD042B"/>
    <w:multiLevelType w:val="hybridMultilevel"/>
    <w:tmpl w:val="396A265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812919"/>
    <w:multiLevelType w:val="hybridMultilevel"/>
    <w:tmpl w:val="A3F0A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AE59AF"/>
    <w:multiLevelType w:val="hybridMultilevel"/>
    <w:tmpl w:val="C78CD046"/>
    <w:lvl w:ilvl="0" w:tplc="65364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05699C"/>
    <w:multiLevelType w:val="hybridMultilevel"/>
    <w:tmpl w:val="484E4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677F67"/>
    <w:multiLevelType w:val="hybridMultilevel"/>
    <w:tmpl w:val="86E45BD6"/>
    <w:lvl w:ilvl="0" w:tplc="FCE8F62C">
      <w:start w:val="1"/>
      <w:numFmt w:val="decimal"/>
      <w:lvlText w:val="[%1]"/>
      <w:lvlJc w:val="left"/>
      <w:pPr>
        <w:ind w:left="502" w:hanging="360"/>
      </w:pPr>
      <w:rPr>
        <w:rFonts w:ascii="Arial" w:hAnsi="Arial" w:hint="default"/>
        <w:b w:val="0"/>
        <w:i/>
        <w:color w:val="0000FF"/>
        <w:sz w:val="16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C46CE692">
      <w:start w:val="6"/>
      <w:numFmt w:val="decimal"/>
      <w:lvlText w:val="%3."/>
      <w:lvlJc w:val="left"/>
      <w:pPr>
        <w:ind w:left="1942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29F67F94"/>
    <w:multiLevelType w:val="hybridMultilevel"/>
    <w:tmpl w:val="31E0BB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937D28"/>
    <w:multiLevelType w:val="hybridMultilevel"/>
    <w:tmpl w:val="5456DE52"/>
    <w:lvl w:ilvl="0" w:tplc="774878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2AF41509"/>
    <w:multiLevelType w:val="hybridMultilevel"/>
    <w:tmpl w:val="CDE4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4C428C"/>
    <w:multiLevelType w:val="multilevel"/>
    <w:tmpl w:val="D738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C992785"/>
    <w:multiLevelType w:val="multilevel"/>
    <w:tmpl w:val="0D6C4876"/>
    <w:styleLink w:val="WesternSequentialList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45" w15:restartNumberingAfterBreak="0">
    <w:nsid w:val="2D4F7DB0"/>
    <w:multiLevelType w:val="hybridMultilevel"/>
    <w:tmpl w:val="1A64E042"/>
    <w:lvl w:ilvl="0" w:tplc="59D2239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944EC6"/>
    <w:multiLevelType w:val="hybridMultilevel"/>
    <w:tmpl w:val="7A36D47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9B549A"/>
    <w:multiLevelType w:val="hybridMultilevel"/>
    <w:tmpl w:val="9DBE1F42"/>
    <w:lvl w:ilvl="0" w:tplc="6CC42E02">
      <w:start w:val="1"/>
      <w:numFmt w:val="decimal"/>
      <w:lvlText w:val="5.%1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E6C2B54"/>
    <w:multiLevelType w:val="hybridMultilevel"/>
    <w:tmpl w:val="DEB67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995E3C"/>
    <w:multiLevelType w:val="hybridMultilevel"/>
    <w:tmpl w:val="081EC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D26E89"/>
    <w:multiLevelType w:val="hybridMultilevel"/>
    <w:tmpl w:val="6F5A409E"/>
    <w:lvl w:ilvl="0" w:tplc="44502BEC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40355D"/>
    <w:multiLevelType w:val="hybridMultilevel"/>
    <w:tmpl w:val="9EEC4E5A"/>
    <w:lvl w:ilvl="0" w:tplc="F63E631C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2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3" w15:restartNumberingAfterBreak="0">
    <w:nsid w:val="32563F0F"/>
    <w:multiLevelType w:val="multilevel"/>
    <w:tmpl w:val="D738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33A7AF4"/>
    <w:multiLevelType w:val="hybridMultilevel"/>
    <w:tmpl w:val="5FC8E216"/>
    <w:lvl w:ilvl="0" w:tplc="76A61F4E">
      <w:start w:val="1"/>
      <w:numFmt w:val="decimal"/>
      <w:lvlText w:val="2.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5" w15:restartNumberingAfterBreak="0">
    <w:nsid w:val="3495764D"/>
    <w:multiLevelType w:val="hybridMultilevel"/>
    <w:tmpl w:val="68B2CEC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56" w15:restartNumberingAfterBreak="0">
    <w:nsid w:val="356C2526"/>
    <w:multiLevelType w:val="hybridMultilevel"/>
    <w:tmpl w:val="B5A2B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8F3FAF"/>
    <w:multiLevelType w:val="hybridMultilevel"/>
    <w:tmpl w:val="307C6E48"/>
    <w:lvl w:ilvl="0" w:tplc="A9E8C93A">
      <w:start w:val="1"/>
      <w:numFmt w:val="decimal"/>
      <w:lvlText w:val="1.%1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28016A"/>
    <w:multiLevelType w:val="multilevel"/>
    <w:tmpl w:val="005E95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0" w15:restartNumberingAfterBreak="0">
    <w:nsid w:val="3CAE2FA4"/>
    <w:multiLevelType w:val="hybridMultilevel"/>
    <w:tmpl w:val="B85066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4502BEC">
      <w:start w:val="1"/>
      <w:numFmt w:val="bullet"/>
      <w:lvlText w:val="-"/>
      <w:lvlJc w:val="left"/>
      <w:pPr>
        <w:ind w:left="1800" w:hanging="360"/>
      </w:pPr>
      <w:rPr>
        <w:rFonts w:ascii="Times New Roman" w:eastAsia="Times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D702574"/>
    <w:multiLevelType w:val="multilevel"/>
    <w:tmpl w:val="06ECC4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62" w15:restartNumberingAfterBreak="0">
    <w:nsid w:val="3D7858BE"/>
    <w:multiLevelType w:val="hybridMultilevel"/>
    <w:tmpl w:val="5046F00C"/>
    <w:lvl w:ilvl="0" w:tplc="44502BEC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983773"/>
    <w:multiLevelType w:val="hybridMultilevel"/>
    <w:tmpl w:val="E1BC7C2A"/>
    <w:lvl w:ilvl="0" w:tplc="8572D97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C2687B"/>
    <w:multiLevelType w:val="hybridMultilevel"/>
    <w:tmpl w:val="FFAC21B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F473598"/>
    <w:multiLevelType w:val="multilevel"/>
    <w:tmpl w:val="D738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40EB4402"/>
    <w:multiLevelType w:val="multilevel"/>
    <w:tmpl w:val="668C83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440"/>
      </w:pPr>
      <w:rPr>
        <w:rFonts w:hint="default"/>
      </w:rPr>
    </w:lvl>
  </w:abstractNum>
  <w:abstractNum w:abstractNumId="67" w15:restartNumberingAfterBreak="0">
    <w:nsid w:val="4194121F"/>
    <w:multiLevelType w:val="hybridMultilevel"/>
    <w:tmpl w:val="A5B2294C"/>
    <w:lvl w:ilvl="0" w:tplc="DCC05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3E3B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75A58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D849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445A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77B026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0CC80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782C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5B1EE0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5225F02"/>
    <w:multiLevelType w:val="hybridMultilevel"/>
    <w:tmpl w:val="5FCA23C0"/>
    <w:lvl w:ilvl="0" w:tplc="00FABD08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633395"/>
    <w:multiLevelType w:val="hybridMultilevel"/>
    <w:tmpl w:val="32E4A770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363FCE"/>
    <w:multiLevelType w:val="multilevel"/>
    <w:tmpl w:val="EE3ADBAE"/>
    <w:lvl w:ilvl="0">
      <w:start w:val="8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71" w15:restartNumberingAfterBreak="0">
    <w:nsid w:val="46683697"/>
    <w:multiLevelType w:val="hybridMultilevel"/>
    <w:tmpl w:val="24B0E000"/>
    <w:lvl w:ilvl="0" w:tplc="48E037F6"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777173"/>
    <w:multiLevelType w:val="hybridMultilevel"/>
    <w:tmpl w:val="286AAEBC"/>
    <w:lvl w:ilvl="0" w:tplc="72DCC0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8535B11"/>
    <w:multiLevelType w:val="multilevel"/>
    <w:tmpl w:val="EC9CA5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5" w15:restartNumberingAfterBreak="0">
    <w:nsid w:val="4951797F"/>
    <w:multiLevelType w:val="hybridMultilevel"/>
    <w:tmpl w:val="BC20B1D2"/>
    <w:lvl w:ilvl="0" w:tplc="03AA01A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3D3CD4"/>
    <w:multiLevelType w:val="hybridMultilevel"/>
    <w:tmpl w:val="C880835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EF194D"/>
    <w:multiLevelType w:val="hybridMultilevel"/>
    <w:tmpl w:val="F1B8CB9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3B04BA"/>
    <w:multiLevelType w:val="hybridMultilevel"/>
    <w:tmpl w:val="EC20125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D26BBE"/>
    <w:multiLevelType w:val="hybridMultilevel"/>
    <w:tmpl w:val="5C2EEAB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5932E9"/>
    <w:multiLevelType w:val="hybridMultilevel"/>
    <w:tmpl w:val="2B54A072"/>
    <w:lvl w:ilvl="0" w:tplc="323EE26A">
      <w:start w:val="1"/>
      <w:numFmt w:val="decimal"/>
      <w:lvlText w:val="%1"/>
      <w:lvlJc w:val="left"/>
      <w:pPr>
        <w:ind w:left="643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7A7821"/>
    <w:multiLevelType w:val="hybridMultilevel"/>
    <w:tmpl w:val="98BE49EC"/>
    <w:lvl w:ilvl="0" w:tplc="72DCC0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2EE371F"/>
    <w:multiLevelType w:val="hybridMultilevel"/>
    <w:tmpl w:val="DAC6920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2FA7774"/>
    <w:multiLevelType w:val="hybridMultilevel"/>
    <w:tmpl w:val="C2721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231B12"/>
    <w:multiLevelType w:val="hybridMultilevel"/>
    <w:tmpl w:val="916C875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0C6FAA"/>
    <w:multiLevelType w:val="hybridMultilevel"/>
    <w:tmpl w:val="1FA45C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446417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8" w15:restartNumberingAfterBreak="0">
    <w:nsid w:val="566B02B8"/>
    <w:multiLevelType w:val="hybridMultilevel"/>
    <w:tmpl w:val="3848A1D2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9" w15:restartNumberingAfterBreak="0">
    <w:nsid w:val="568D2C58"/>
    <w:multiLevelType w:val="hybridMultilevel"/>
    <w:tmpl w:val="D7BE2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FD557C"/>
    <w:multiLevelType w:val="hybridMultilevel"/>
    <w:tmpl w:val="7FE4F0A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8963F8E"/>
    <w:multiLevelType w:val="multilevel"/>
    <w:tmpl w:val="D738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5A0C4D19"/>
    <w:multiLevelType w:val="hybridMultilevel"/>
    <w:tmpl w:val="FAD21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286083"/>
    <w:multiLevelType w:val="hybridMultilevel"/>
    <w:tmpl w:val="82987D56"/>
    <w:lvl w:ilvl="0" w:tplc="72DCC0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B3C6493"/>
    <w:multiLevelType w:val="hybridMultilevel"/>
    <w:tmpl w:val="6764C29A"/>
    <w:lvl w:ilvl="0" w:tplc="00A2C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B830C99"/>
    <w:multiLevelType w:val="hybridMultilevel"/>
    <w:tmpl w:val="E50C8C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5BBF6C30"/>
    <w:multiLevelType w:val="hybridMultilevel"/>
    <w:tmpl w:val="68AAB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C154B4C"/>
    <w:multiLevelType w:val="hybridMultilevel"/>
    <w:tmpl w:val="F32463E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CCF3DFB"/>
    <w:multiLevelType w:val="hybridMultilevel"/>
    <w:tmpl w:val="F24E44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D276F50"/>
    <w:multiLevelType w:val="hybridMultilevel"/>
    <w:tmpl w:val="45624A9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D75113B"/>
    <w:multiLevelType w:val="hybridMultilevel"/>
    <w:tmpl w:val="FF308DC2"/>
    <w:lvl w:ilvl="0" w:tplc="CC0A10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16"/>
        <w:szCs w:val="16"/>
      </w:rPr>
    </w:lvl>
    <w:lvl w:ilvl="1" w:tplc="48E037F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/>
        <w:i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5E411CBD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2" w15:restartNumberingAfterBreak="0">
    <w:nsid w:val="5F86513E"/>
    <w:multiLevelType w:val="hybridMultilevel"/>
    <w:tmpl w:val="3A460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07C2E7C"/>
    <w:multiLevelType w:val="hybridMultilevel"/>
    <w:tmpl w:val="9E908B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08B090D"/>
    <w:multiLevelType w:val="hybridMultilevel"/>
    <w:tmpl w:val="B764009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194404E"/>
    <w:multiLevelType w:val="hybridMultilevel"/>
    <w:tmpl w:val="820815DC"/>
    <w:lvl w:ilvl="0" w:tplc="DE8E89C4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C64549"/>
    <w:multiLevelType w:val="hybridMultilevel"/>
    <w:tmpl w:val="46129AB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02757D"/>
    <w:multiLevelType w:val="hybridMultilevel"/>
    <w:tmpl w:val="3422767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643060EF"/>
    <w:multiLevelType w:val="hybridMultilevel"/>
    <w:tmpl w:val="EB9EBF9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8F20F8"/>
    <w:multiLevelType w:val="hybridMultilevel"/>
    <w:tmpl w:val="D25A59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5343CA4"/>
    <w:multiLevelType w:val="hybridMultilevel"/>
    <w:tmpl w:val="F17E3582"/>
    <w:lvl w:ilvl="0" w:tplc="4D54FC7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67858D4"/>
    <w:multiLevelType w:val="hybridMultilevel"/>
    <w:tmpl w:val="CC2672D4"/>
    <w:lvl w:ilvl="0" w:tplc="323EE26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824D55"/>
    <w:multiLevelType w:val="hybridMultilevel"/>
    <w:tmpl w:val="02164E4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69124A2"/>
    <w:multiLevelType w:val="hybridMultilevel"/>
    <w:tmpl w:val="2E9EB7BC"/>
    <w:lvl w:ilvl="0" w:tplc="323EE26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8E85234"/>
    <w:multiLevelType w:val="hybridMultilevel"/>
    <w:tmpl w:val="F0BA948A"/>
    <w:lvl w:ilvl="0" w:tplc="2368C3AA">
      <w:numFmt w:val="bullet"/>
      <w:lvlText w:val="-"/>
      <w:lvlJc w:val="left"/>
      <w:pPr>
        <w:ind w:left="972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6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B7A63A9"/>
    <w:multiLevelType w:val="hybridMultilevel"/>
    <w:tmpl w:val="364422CA"/>
    <w:lvl w:ilvl="0" w:tplc="34EC9708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18" w15:restartNumberingAfterBreak="0">
    <w:nsid w:val="6C7E5A9C"/>
    <w:multiLevelType w:val="hybridMultilevel"/>
    <w:tmpl w:val="AB9E365E"/>
    <w:lvl w:ilvl="0" w:tplc="04090009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D24050"/>
    <w:multiLevelType w:val="multilevel"/>
    <w:tmpl w:val="0D421C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120" w15:restartNumberingAfterBreak="0">
    <w:nsid w:val="6F0606FD"/>
    <w:multiLevelType w:val="hybridMultilevel"/>
    <w:tmpl w:val="ABA8F23A"/>
    <w:lvl w:ilvl="0" w:tplc="7E5CF98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EF6287"/>
    <w:multiLevelType w:val="hybridMultilevel"/>
    <w:tmpl w:val="84AA0458"/>
    <w:lvl w:ilvl="0" w:tplc="14DA4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26CC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3740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22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87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E68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A1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E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E9E0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01D5587"/>
    <w:multiLevelType w:val="hybridMultilevel"/>
    <w:tmpl w:val="ADFC2556"/>
    <w:lvl w:ilvl="0" w:tplc="4658098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F960AF"/>
    <w:multiLevelType w:val="hybridMultilevel"/>
    <w:tmpl w:val="B74A29CA"/>
    <w:lvl w:ilvl="0" w:tplc="B2108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E243E5"/>
    <w:multiLevelType w:val="hybridMultilevel"/>
    <w:tmpl w:val="E0743BE6"/>
    <w:lvl w:ilvl="0" w:tplc="F63E63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2D41013"/>
    <w:multiLevelType w:val="hybridMultilevel"/>
    <w:tmpl w:val="D0828994"/>
    <w:lvl w:ilvl="0" w:tplc="04090009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303191F"/>
    <w:multiLevelType w:val="hybridMultilevel"/>
    <w:tmpl w:val="0638F31C"/>
    <w:lvl w:ilvl="0" w:tplc="F63E631C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27" w15:restartNumberingAfterBreak="0">
    <w:nsid w:val="73D327A4"/>
    <w:multiLevelType w:val="multilevel"/>
    <w:tmpl w:val="EC7A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6240EFE"/>
    <w:multiLevelType w:val="hybridMultilevel"/>
    <w:tmpl w:val="AC68AD6C"/>
    <w:lvl w:ilvl="0" w:tplc="794273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68B7CE4"/>
    <w:multiLevelType w:val="hybridMultilevel"/>
    <w:tmpl w:val="E5EAEF06"/>
    <w:lvl w:ilvl="0" w:tplc="EA7E84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BB2A67"/>
    <w:multiLevelType w:val="hybridMultilevel"/>
    <w:tmpl w:val="BABEADA6"/>
    <w:lvl w:ilvl="0" w:tplc="04090009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6C82012"/>
    <w:multiLevelType w:val="hybridMultilevel"/>
    <w:tmpl w:val="6210626C"/>
    <w:lvl w:ilvl="0" w:tplc="533ECC72">
      <w:start w:val="1"/>
      <w:numFmt w:val="bullet"/>
      <w:pStyle w:val="Arrow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7EC59A5"/>
    <w:multiLevelType w:val="multilevel"/>
    <w:tmpl w:val="B178BB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134" w15:restartNumberingAfterBreak="0">
    <w:nsid w:val="77F4295E"/>
    <w:multiLevelType w:val="hybridMultilevel"/>
    <w:tmpl w:val="8CA643A8"/>
    <w:lvl w:ilvl="0" w:tplc="A8D475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08A6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72CB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67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81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FB21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8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CA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954A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84E1226"/>
    <w:multiLevelType w:val="hybridMultilevel"/>
    <w:tmpl w:val="C0E0FDC4"/>
    <w:lvl w:ilvl="0" w:tplc="72DCC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651189"/>
    <w:multiLevelType w:val="multilevel"/>
    <w:tmpl w:val="F4342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4" w:hanging="1440"/>
      </w:pPr>
      <w:rPr>
        <w:rFonts w:hint="default"/>
      </w:rPr>
    </w:lvl>
  </w:abstractNum>
  <w:abstractNum w:abstractNumId="137" w15:restartNumberingAfterBreak="0">
    <w:nsid w:val="78E95BC5"/>
    <w:multiLevelType w:val="hybridMultilevel"/>
    <w:tmpl w:val="B3F2DA74"/>
    <w:lvl w:ilvl="0" w:tplc="85BC01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9812B0F"/>
    <w:multiLevelType w:val="hybridMultilevel"/>
    <w:tmpl w:val="3D5654FC"/>
    <w:lvl w:ilvl="0" w:tplc="45AE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8C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8A4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01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20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CC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EF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6A9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688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A236918"/>
    <w:multiLevelType w:val="hybridMultilevel"/>
    <w:tmpl w:val="0FFEF1E0"/>
    <w:lvl w:ilvl="0" w:tplc="79427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B023F9E"/>
    <w:multiLevelType w:val="hybridMultilevel"/>
    <w:tmpl w:val="A9F0DC3E"/>
    <w:lvl w:ilvl="0" w:tplc="72DCC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C813B42"/>
    <w:multiLevelType w:val="hybridMultilevel"/>
    <w:tmpl w:val="D136C49E"/>
    <w:lvl w:ilvl="0" w:tplc="63AAFBB6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2" w15:restartNumberingAfterBreak="0">
    <w:nsid w:val="7E1079C4"/>
    <w:multiLevelType w:val="hybridMultilevel"/>
    <w:tmpl w:val="44EA5A2C"/>
    <w:lvl w:ilvl="0" w:tplc="66984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E597C12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5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">
    <w:abstractNumId w:val="15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">
    <w:abstractNumId w:val="10"/>
  </w:num>
  <w:num w:numId="5">
    <w:abstractNumId w:val="116"/>
  </w:num>
  <w:num w:numId="6">
    <w:abstractNumId w:val="10"/>
  </w:num>
  <w:num w:numId="7">
    <w:abstractNumId w:val="15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8">
    <w:abstractNumId w:val="15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9">
    <w:abstractNumId w:val="10"/>
  </w:num>
  <w:num w:numId="10">
    <w:abstractNumId w:val="116"/>
  </w:num>
  <w:num w:numId="11">
    <w:abstractNumId w:val="111"/>
  </w:num>
  <w:num w:numId="12">
    <w:abstractNumId w:val="16"/>
  </w:num>
  <w:num w:numId="13">
    <w:abstractNumId w:val="15"/>
  </w:num>
  <w:num w:numId="14">
    <w:abstractNumId w:val="52"/>
  </w:num>
  <w:num w:numId="15">
    <w:abstractNumId w:val="128"/>
  </w:num>
  <w:num w:numId="16">
    <w:abstractNumId w:val="85"/>
  </w:num>
  <w:num w:numId="17">
    <w:abstractNumId w:val="58"/>
  </w:num>
  <w:num w:numId="18">
    <w:abstractNumId w:val="144"/>
  </w:num>
  <w:num w:numId="19">
    <w:abstractNumId w:val="29"/>
  </w:num>
  <w:num w:numId="20">
    <w:abstractNumId w:val="7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31"/>
  </w:num>
  <w:num w:numId="32">
    <w:abstractNumId w:val="36"/>
  </w:num>
  <w:num w:numId="33">
    <w:abstractNumId w:val="79"/>
  </w:num>
  <w:num w:numId="34">
    <w:abstractNumId w:val="142"/>
  </w:num>
  <w:num w:numId="35">
    <w:abstractNumId w:val="121"/>
  </w:num>
  <w:num w:numId="36">
    <w:abstractNumId w:val="124"/>
  </w:num>
  <w:num w:numId="37">
    <w:abstractNumId w:val="35"/>
  </w:num>
  <w:num w:numId="38">
    <w:abstractNumId w:val="76"/>
  </w:num>
  <w:num w:numId="39">
    <w:abstractNumId w:val="56"/>
  </w:num>
  <w:num w:numId="40">
    <w:abstractNumId w:val="46"/>
  </w:num>
  <w:num w:numId="41">
    <w:abstractNumId w:val="96"/>
  </w:num>
  <w:num w:numId="42">
    <w:abstractNumId w:val="19"/>
  </w:num>
  <w:num w:numId="43">
    <w:abstractNumId w:val="11"/>
  </w:num>
  <w:num w:numId="44">
    <w:abstractNumId w:val="20"/>
  </w:num>
  <w:num w:numId="45">
    <w:abstractNumId w:val="49"/>
  </w:num>
  <w:num w:numId="46">
    <w:abstractNumId w:val="25"/>
  </w:num>
  <w:num w:numId="47">
    <w:abstractNumId w:val="78"/>
  </w:num>
  <w:num w:numId="48">
    <w:abstractNumId w:val="125"/>
  </w:num>
  <w:num w:numId="49">
    <w:abstractNumId w:val="134"/>
  </w:num>
  <w:num w:numId="50">
    <w:abstractNumId w:val="86"/>
  </w:num>
  <w:num w:numId="51">
    <w:abstractNumId w:val="40"/>
  </w:num>
  <w:num w:numId="52">
    <w:abstractNumId w:val="129"/>
  </w:num>
  <w:num w:numId="53">
    <w:abstractNumId w:val="82"/>
  </w:num>
  <w:num w:numId="54">
    <w:abstractNumId w:val="83"/>
  </w:num>
  <w:num w:numId="55">
    <w:abstractNumId w:val="92"/>
  </w:num>
  <w:num w:numId="56">
    <w:abstractNumId w:val="90"/>
  </w:num>
  <w:num w:numId="57">
    <w:abstractNumId w:val="18"/>
  </w:num>
  <w:num w:numId="58">
    <w:abstractNumId w:val="89"/>
  </w:num>
  <w:num w:numId="59">
    <w:abstractNumId w:val="13"/>
  </w:num>
  <w:num w:numId="60">
    <w:abstractNumId w:val="48"/>
  </w:num>
  <w:num w:numId="61">
    <w:abstractNumId w:val="34"/>
  </w:num>
  <w:num w:numId="62">
    <w:abstractNumId w:val="109"/>
  </w:num>
  <w:num w:numId="63">
    <w:abstractNumId w:val="104"/>
  </w:num>
  <w:num w:numId="64">
    <w:abstractNumId w:val="64"/>
  </w:num>
  <w:num w:numId="65">
    <w:abstractNumId w:val="97"/>
  </w:num>
  <w:num w:numId="66">
    <w:abstractNumId w:val="108"/>
  </w:num>
  <w:num w:numId="67">
    <w:abstractNumId w:val="38"/>
  </w:num>
  <w:num w:numId="68">
    <w:abstractNumId w:val="102"/>
  </w:num>
  <w:num w:numId="69">
    <w:abstractNumId w:val="99"/>
  </w:num>
  <w:num w:numId="70">
    <w:abstractNumId w:val="31"/>
  </w:num>
  <w:num w:numId="71">
    <w:abstractNumId w:val="103"/>
  </w:num>
  <w:num w:numId="72">
    <w:abstractNumId w:val="39"/>
  </w:num>
  <w:num w:numId="73">
    <w:abstractNumId w:val="133"/>
  </w:num>
  <w:num w:numId="74">
    <w:abstractNumId w:val="126"/>
  </w:num>
  <w:num w:numId="75">
    <w:abstractNumId w:val="30"/>
  </w:num>
  <w:num w:numId="76">
    <w:abstractNumId w:val="66"/>
  </w:num>
  <w:num w:numId="77">
    <w:abstractNumId w:val="119"/>
  </w:num>
  <w:num w:numId="78">
    <w:abstractNumId w:val="51"/>
  </w:num>
  <w:num w:numId="79">
    <w:abstractNumId w:val="106"/>
  </w:num>
  <w:num w:numId="80">
    <w:abstractNumId w:val="55"/>
  </w:num>
  <w:num w:numId="81">
    <w:abstractNumId w:val="61"/>
  </w:num>
  <w:num w:numId="82">
    <w:abstractNumId w:val="113"/>
  </w:num>
  <w:num w:numId="83">
    <w:abstractNumId w:val="75"/>
  </w:num>
  <w:num w:numId="84">
    <w:abstractNumId w:val="33"/>
  </w:num>
  <w:num w:numId="85">
    <w:abstractNumId w:val="28"/>
  </w:num>
  <w:num w:numId="86">
    <w:abstractNumId w:val="136"/>
  </w:num>
  <w:num w:numId="87">
    <w:abstractNumId w:val="74"/>
  </w:num>
  <w:num w:numId="88">
    <w:abstractNumId w:val="70"/>
  </w:num>
  <w:num w:numId="89">
    <w:abstractNumId w:val="77"/>
  </w:num>
  <w:num w:numId="90">
    <w:abstractNumId w:val="54"/>
  </w:num>
  <w:num w:numId="91">
    <w:abstractNumId w:val="59"/>
  </w:num>
  <w:num w:numId="92">
    <w:abstractNumId w:val="117"/>
  </w:num>
  <w:num w:numId="93">
    <w:abstractNumId w:val="95"/>
  </w:num>
  <w:num w:numId="94">
    <w:abstractNumId w:val="42"/>
  </w:num>
  <w:num w:numId="95">
    <w:abstractNumId w:val="14"/>
  </w:num>
  <w:num w:numId="96">
    <w:abstractNumId w:val="21"/>
  </w:num>
  <w:num w:numId="97">
    <w:abstractNumId w:val="91"/>
  </w:num>
  <w:num w:numId="98">
    <w:abstractNumId w:val="26"/>
  </w:num>
  <w:num w:numId="99">
    <w:abstractNumId w:val="127"/>
  </w:num>
  <w:num w:numId="100">
    <w:abstractNumId w:val="67"/>
  </w:num>
  <w:num w:numId="101">
    <w:abstractNumId w:val="138"/>
  </w:num>
  <w:num w:numId="102">
    <w:abstractNumId w:val="69"/>
  </w:num>
  <w:num w:numId="103">
    <w:abstractNumId w:val="139"/>
  </w:num>
  <w:num w:numId="104">
    <w:abstractNumId w:val="43"/>
  </w:num>
  <w:num w:numId="105">
    <w:abstractNumId w:val="53"/>
  </w:num>
  <w:num w:numId="106">
    <w:abstractNumId w:val="65"/>
  </w:num>
  <w:num w:numId="107">
    <w:abstractNumId w:val="10"/>
    <w:lvlOverride w:ilvl="0">
      <w:startOverride w:val="1"/>
    </w:lvlOverride>
  </w:num>
  <w:num w:numId="108">
    <w:abstractNumId w:val="44"/>
  </w:num>
  <w:num w:numId="109">
    <w:abstractNumId w:val="22"/>
  </w:num>
  <w:num w:numId="110">
    <w:abstractNumId w:val="84"/>
  </w:num>
  <w:num w:numId="111">
    <w:abstractNumId w:val="118"/>
  </w:num>
  <w:num w:numId="112">
    <w:abstractNumId w:val="80"/>
  </w:num>
  <w:num w:numId="113">
    <w:abstractNumId w:val="37"/>
  </w:num>
  <w:num w:numId="114">
    <w:abstractNumId w:val="114"/>
  </w:num>
  <w:num w:numId="115">
    <w:abstractNumId w:val="27"/>
  </w:num>
  <w:num w:numId="116">
    <w:abstractNumId w:val="17"/>
  </w:num>
  <w:num w:numId="117">
    <w:abstractNumId w:val="112"/>
  </w:num>
  <w:num w:numId="118">
    <w:abstractNumId w:val="115"/>
  </w:num>
  <w:num w:numId="119">
    <w:abstractNumId w:val="123"/>
  </w:num>
  <w:num w:numId="120">
    <w:abstractNumId w:val="137"/>
  </w:num>
  <w:num w:numId="121">
    <w:abstractNumId w:val="100"/>
  </w:num>
  <w:num w:numId="122">
    <w:abstractNumId w:val="71"/>
  </w:num>
  <w:num w:numId="123">
    <w:abstractNumId w:val="94"/>
  </w:num>
  <w:num w:numId="124">
    <w:abstractNumId w:val="41"/>
  </w:num>
  <w:num w:numId="125">
    <w:abstractNumId w:val="68"/>
  </w:num>
  <w:num w:numId="126">
    <w:abstractNumId w:val="12"/>
  </w:num>
  <w:num w:numId="127">
    <w:abstractNumId w:val="24"/>
  </w:num>
  <w:num w:numId="128">
    <w:abstractNumId w:val="57"/>
  </w:num>
  <w:num w:numId="129">
    <w:abstractNumId w:val="140"/>
  </w:num>
  <w:num w:numId="130">
    <w:abstractNumId w:val="135"/>
  </w:num>
  <w:num w:numId="131">
    <w:abstractNumId w:val="73"/>
  </w:num>
  <w:num w:numId="132">
    <w:abstractNumId w:val="81"/>
  </w:num>
  <w:num w:numId="133">
    <w:abstractNumId w:val="93"/>
  </w:num>
  <w:num w:numId="134">
    <w:abstractNumId w:val="10"/>
    <w:lvlOverride w:ilvl="0">
      <w:startOverride w:val="1"/>
    </w:lvlOverride>
  </w:num>
  <w:num w:numId="135">
    <w:abstractNumId w:val="23"/>
  </w:num>
  <w:num w:numId="136">
    <w:abstractNumId w:val="10"/>
    <w:lvlOverride w:ilvl="0">
      <w:startOverride w:val="1"/>
    </w:lvlOverride>
  </w:num>
  <w:num w:numId="137">
    <w:abstractNumId w:val="120"/>
  </w:num>
  <w:num w:numId="138">
    <w:abstractNumId w:val="105"/>
  </w:num>
  <w:num w:numId="139">
    <w:abstractNumId w:val="63"/>
  </w:num>
  <w:num w:numId="140">
    <w:abstractNumId w:val="50"/>
  </w:num>
  <w:num w:numId="141">
    <w:abstractNumId w:val="62"/>
  </w:num>
  <w:num w:numId="142">
    <w:abstractNumId w:val="107"/>
  </w:num>
  <w:num w:numId="143">
    <w:abstractNumId w:val="60"/>
  </w:num>
  <w:num w:numId="144">
    <w:abstractNumId w:val="98"/>
  </w:num>
  <w:num w:numId="145">
    <w:abstractNumId w:val="132"/>
  </w:num>
  <w:num w:numId="146">
    <w:abstractNumId w:val="110"/>
  </w:num>
  <w:num w:numId="147">
    <w:abstractNumId w:val="88"/>
  </w:num>
  <w:num w:numId="148">
    <w:abstractNumId w:val="32"/>
  </w:num>
  <w:num w:numId="149">
    <w:abstractNumId w:val="45"/>
  </w:num>
  <w:num w:numId="150">
    <w:abstractNumId w:val="141"/>
  </w:num>
  <w:num w:numId="151">
    <w:abstractNumId w:val="122"/>
  </w:num>
  <w:num w:numId="152">
    <w:abstractNumId w:val="47"/>
  </w:num>
  <w:num w:numId="153">
    <w:abstractNumId w:val="130"/>
  </w:num>
  <w:num w:numId="154">
    <w:abstractNumId w:val="101"/>
  </w:num>
  <w:num w:numId="155">
    <w:abstractNumId w:val="87"/>
  </w:num>
  <w:num w:numId="156">
    <w:abstractNumId w:val="143"/>
  </w:num>
  <w:numIdMacAtCleanup w:val="15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lodarczyk, Piotr (AGDI)">
    <w15:presenceInfo w15:providerId="AD" w15:userId="S-1-5-21-2107199734-1002509562-578033828-93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1"/>
  <w:activeWritingStyle w:appName="MSWord" w:lang="ar-SA" w:vendorID="64" w:dllVersion="131078" w:nlCheck="1" w:checkStyle="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C2"/>
    <w:rsid w:val="0000052D"/>
    <w:rsid w:val="00003CA8"/>
    <w:rsid w:val="00005386"/>
    <w:rsid w:val="00005578"/>
    <w:rsid w:val="00010482"/>
    <w:rsid w:val="00011DE1"/>
    <w:rsid w:val="00011EBD"/>
    <w:rsid w:val="0001659C"/>
    <w:rsid w:val="0003792E"/>
    <w:rsid w:val="000422D9"/>
    <w:rsid w:val="00042325"/>
    <w:rsid w:val="00046C6C"/>
    <w:rsid w:val="00067A9E"/>
    <w:rsid w:val="00067F6E"/>
    <w:rsid w:val="00072543"/>
    <w:rsid w:val="00081370"/>
    <w:rsid w:val="000821B2"/>
    <w:rsid w:val="000832C5"/>
    <w:rsid w:val="000860EA"/>
    <w:rsid w:val="0009669E"/>
    <w:rsid w:val="00096B11"/>
    <w:rsid w:val="000A22A5"/>
    <w:rsid w:val="000A68DA"/>
    <w:rsid w:val="000B6A94"/>
    <w:rsid w:val="000C0D29"/>
    <w:rsid w:val="000C4C07"/>
    <w:rsid w:val="000C4E1E"/>
    <w:rsid w:val="000D346C"/>
    <w:rsid w:val="000E2E82"/>
    <w:rsid w:val="000E349C"/>
    <w:rsid w:val="000E5FD0"/>
    <w:rsid w:val="000F1E0F"/>
    <w:rsid w:val="000F3821"/>
    <w:rsid w:val="000F6BBA"/>
    <w:rsid w:val="00100085"/>
    <w:rsid w:val="001005BB"/>
    <w:rsid w:val="00101B7B"/>
    <w:rsid w:val="0010407C"/>
    <w:rsid w:val="00105622"/>
    <w:rsid w:val="00124C79"/>
    <w:rsid w:val="0013044E"/>
    <w:rsid w:val="00141048"/>
    <w:rsid w:val="001418EE"/>
    <w:rsid w:val="00150D88"/>
    <w:rsid w:val="00151A32"/>
    <w:rsid w:val="0015518B"/>
    <w:rsid w:val="00156D03"/>
    <w:rsid w:val="00156D04"/>
    <w:rsid w:val="00164C91"/>
    <w:rsid w:val="00174634"/>
    <w:rsid w:val="00174C02"/>
    <w:rsid w:val="001775EE"/>
    <w:rsid w:val="00180DAB"/>
    <w:rsid w:val="00183237"/>
    <w:rsid w:val="001857F6"/>
    <w:rsid w:val="0018691A"/>
    <w:rsid w:val="001963BF"/>
    <w:rsid w:val="001A6F70"/>
    <w:rsid w:val="001A710B"/>
    <w:rsid w:val="001A7C03"/>
    <w:rsid w:val="001C2676"/>
    <w:rsid w:val="001D07CD"/>
    <w:rsid w:val="001D4F0E"/>
    <w:rsid w:val="001D67F5"/>
    <w:rsid w:val="001E44C8"/>
    <w:rsid w:val="001E515B"/>
    <w:rsid w:val="001E7EEA"/>
    <w:rsid w:val="002063AC"/>
    <w:rsid w:val="002074E1"/>
    <w:rsid w:val="00210D94"/>
    <w:rsid w:val="002114B8"/>
    <w:rsid w:val="00217F08"/>
    <w:rsid w:val="002213C9"/>
    <w:rsid w:val="002230C2"/>
    <w:rsid w:val="0022317E"/>
    <w:rsid w:val="002239DC"/>
    <w:rsid w:val="00224B3D"/>
    <w:rsid w:val="00230B02"/>
    <w:rsid w:val="00231B5B"/>
    <w:rsid w:val="00234777"/>
    <w:rsid w:val="002476A2"/>
    <w:rsid w:val="00250CF8"/>
    <w:rsid w:val="002542EE"/>
    <w:rsid w:val="00255CDD"/>
    <w:rsid w:val="00261098"/>
    <w:rsid w:val="00261D47"/>
    <w:rsid w:val="00264748"/>
    <w:rsid w:val="00264B39"/>
    <w:rsid w:val="00265019"/>
    <w:rsid w:val="00281A67"/>
    <w:rsid w:val="002840E8"/>
    <w:rsid w:val="00285601"/>
    <w:rsid w:val="002857AF"/>
    <w:rsid w:val="002A2BFD"/>
    <w:rsid w:val="002A5E2B"/>
    <w:rsid w:val="002A75F3"/>
    <w:rsid w:val="002B1604"/>
    <w:rsid w:val="002B660E"/>
    <w:rsid w:val="002C1984"/>
    <w:rsid w:val="002C64B6"/>
    <w:rsid w:val="002D45A4"/>
    <w:rsid w:val="002E02E5"/>
    <w:rsid w:val="002E04B8"/>
    <w:rsid w:val="002E4DC4"/>
    <w:rsid w:val="0030001B"/>
    <w:rsid w:val="00304424"/>
    <w:rsid w:val="0030666E"/>
    <w:rsid w:val="00310C01"/>
    <w:rsid w:val="00311771"/>
    <w:rsid w:val="0031719B"/>
    <w:rsid w:val="00323A8B"/>
    <w:rsid w:val="00326E5C"/>
    <w:rsid w:val="00332542"/>
    <w:rsid w:val="00340E0D"/>
    <w:rsid w:val="00350668"/>
    <w:rsid w:val="003552CC"/>
    <w:rsid w:val="00356F0A"/>
    <w:rsid w:val="00360899"/>
    <w:rsid w:val="00363B38"/>
    <w:rsid w:val="00370E07"/>
    <w:rsid w:val="00372BCE"/>
    <w:rsid w:val="00376165"/>
    <w:rsid w:val="00380F83"/>
    <w:rsid w:val="00384CBA"/>
    <w:rsid w:val="003905C1"/>
    <w:rsid w:val="0039165B"/>
    <w:rsid w:val="00391847"/>
    <w:rsid w:val="00395A7D"/>
    <w:rsid w:val="003A2DCE"/>
    <w:rsid w:val="003A5342"/>
    <w:rsid w:val="003A576C"/>
    <w:rsid w:val="003B01ED"/>
    <w:rsid w:val="003B6A62"/>
    <w:rsid w:val="003D4222"/>
    <w:rsid w:val="003D5003"/>
    <w:rsid w:val="003E2542"/>
    <w:rsid w:val="003E7581"/>
    <w:rsid w:val="003F2C2D"/>
    <w:rsid w:val="0041137F"/>
    <w:rsid w:val="00411E8B"/>
    <w:rsid w:val="00413506"/>
    <w:rsid w:val="0041377C"/>
    <w:rsid w:val="00414AA3"/>
    <w:rsid w:val="00417AE2"/>
    <w:rsid w:val="00420C0B"/>
    <w:rsid w:val="004234A8"/>
    <w:rsid w:val="0042563B"/>
    <w:rsid w:val="0043501D"/>
    <w:rsid w:val="004359E2"/>
    <w:rsid w:val="00436436"/>
    <w:rsid w:val="004411FF"/>
    <w:rsid w:val="004452E2"/>
    <w:rsid w:val="00446005"/>
    <w:rsid w:val="0044663B"/>
    <w:rsid w:val="004517A7"/>
    <w:rsid w:val="0045392F"/>
    <w:rsid w:val="004545A1"/>
    <w:rsid w:val="00465F51"/>
    <w:rsid w:val="00466418"/>
    <w:rsid w:val="00470AF1"/>
    <w:rsid w:val="004711BA"/>
    <w:rsid w:val="00474F4B"/>
    <w:rsid w:val="004756AD"/>
    <w:rsid w:val="00482283"/>
    <w:rsid w:val="004845F8"/>
    <w:rsid w:val="004863B5"/>
    <w:rsid w:val="004903E3"/>
    <w:rsid w:val="00492C55"/>
    <w:rsid w:val="0049471A"/>
    <w:rsid w:val="00495361"/>
    <w:rsid w:val="00495646"/>
    <w:rsid w:val="004B4218"/>
    <w:rsid w:val="004C2460"/>
    <w:rsid w:val="004C3A18"/>
    <w:rsid w:val="004C7298"/>
    <w:rsid w:val="004D37F5"/>
    <w:rsid w:val="004D630D"/>
    <w:rsid w:val="004E2A65"/>
    <w:rsid w:val="004E6E1F"/>
    <w:rsid w:val="004F20EF"/>
    <w:rsid w:val="004F2B93"/>
    <w:rsid w:val="004F3763"/>
    <w:rsid w:val="004F6176"/>
    <w:rsid w:val="004F6CFC"/>
    <w:rsid w:val="0050138E"/>
    <w:rsid w:val="00504C0D"/>
    <w:rsid w:val="00510011"/>
    <w:rsid w:val="00515C3D"/>
    <w:rsid w:val="0052167D"/>
    <w:rsid w:val="00525CCB"/>
    <w:rsid w:val="00530DF1"/>
    <w:rsid w:val="00542B10"/>
    <w:rsid w:val="00550537"/>
    <w:rsid w:val="0055253F"/>
    <w:rsid w:val="00553465"/>
    <w:rsid w:val="00567ECE"/>
    <w:rsid w:val="00570BE1"/>
    <w:rsid w:val="00575CDC"/>
    <w:rsid w:val="00577307"/>
    <w:rsid w:val="00577D38"/>
    <w:rsid w:val="005811A2"/>
    <w:rsid w:val="005811F6"/>
    <w:rsid w:val="005820FE"/>
    <w:rsid w:val="00587124"/>
    <w:rsid w:val="005A384C"/>
    <w:rsid w:val="005A500B"/>
    <w:rsid w:val="005A58CB"/>
    <w:rsid w:val="005A779A"/>
    <w:rsid w:val="005B5188"/>
    <w:rsid w:val="005C14E0"/>
    <w:rsid w:val="005C50A0"/>
    <w:rsid w:val="005E0F11"/>
    <w:rsid w:val="005E4869"/>
    <w:rsid w:val="005F16F0"/>
    <w:rsid w:val="005F30F2"/>
    <w:rsid w:val="005F3EAC"/>
    <w:rsid w:val="005F48D1"/>
    <w:rsid w:val="005F60DC"/>
    <w:rsid w:val="005F6BBE"/>
    <w:rsid w:val="00604A8A"/>
    <w:rsid w:val="00607539"/>
    <w:rsid w:val="00607DF9"/>
    <w:rsid w:val="00614431"/>
    <w:rsid w:val="0063123E"/>
    <w:rsid w:val="00637312"/>
    <w:rsid w:val="0064066A"/>
    <w:rsid w:val="0065115E"/>
    <w:rsid w:val="0065370D"/>
    <w:rsid w:val="00654851"/>
    <w:rsid w:val="00657079"/>
    <w:rsid w:val="006601CE"/>
    <w:rsid w:val="00663D06"/>
    <w:rsid w:val="00682403"/>
    <w:rsid w:val="00683BCA"/>
    <w:rsid w:val="006870BC"/>
    <w:rsid w:val="00693A9B"/>
    <w:rsid w:val="006A3F47"/>
    <w:rsid w:val="006A549D"/>
    <w:rsid w:val="006B5815"/>
    <w:rsid w:val="006C0048"/>
    <w:rsid w:val="006D1C20"/>
    <w:rsid w:val="006D1FDB"/>
    <w:rsid w:val="006D7D87"/>
    <w:rsid w:val="006E5BDD"/>
    <w:rsid w:val="006E7584"/>
    <w:rsid w:val="006F0582"/>
    <w:rsid w:val="006F3485"/>
    <w:rsid w:val="006F4EF1"/>
    <w:rsid w:val="006F7299"/>
    <w:rsid w:val="00701D6E"/>
    <w:rsid w:val="0070399C"/>
    <w:rsid w:val="00706191"/>
    <w:rsid w:val="0070642B"/>
    <w:rsid w:val="007068FB"/>
    <w:rsid w:val="0071044F"/>
    <w:rsid w:val="0071323C"/>
    <w:rsid w:val="0072337A"/>
    <w:rsid w:val="00723B23"/>
    <w:rsid w:val="00723B70"/>
    <w:rsid w:val="00731B17"/>
    <w:rsid w:val="00732123"/>
    <w:rsid w:val="007327C9"/>
    <w:rsid w:val="007345F2"/>
    <w:rsid w:val="00734AD3"/>
    <w:rsid w:val="0073578F"/>
    <w:rsid w:val="00736262"/>
    <w:rsid w:val="00737476"/>
    <w:rsid w:val="0074386B"/>
    <w:rsid w:val="00746BAB"/>
    <w:rsid w:val="0074714C"/>
    <w:rsid w:val="00750118"/>
    <w:rsid w:val="007519C6"/>
    <w:rsid w:val="0075280C"/>
    <w:rsid w:val="007579AB"/>
    <w:rsid w:val="007621B5"/>
    <w:rsid w:val="007709E1"/>
    <w:rsid w:val="007720FC"/>
    <w:rsid w:val="00772C1A"/>
    <w:rsid w:val="007735CF"/>
    <w:rsid w:val="00773D3B"/>
    <w:rsid w:val="00775557"/>
    <w:rsid w:val="007768CB"/>
    <w:rsid w:val="007779F1"/>
    <w:rsid w:val="00777B2C"/>
    <w:rsid w:val="0079228C"/>
    <w:rsid w:val="0079783D"/>
    <w:rsid w:val="007A2AC4"/>
    <w:rsid w:val="007A4CEE"/>
    <w:rsid w:val="007A502F"/>
    <w:rsid w:val="007B31F0"/>
    <w:rsid w:val="007B401D"/>
    <w:rsid w:val="007B7CDD"/>
    <w:rsid w:val="007C274E"/>
    <w:rsid w:val="007D2254"/>
    <w:rsid w:val="007D2DAD"/>
    <w:rsid w:val="007D6010"/>
    <w:rsid w:val="007D6220"/>
    <w:rsid w:val="007E7504"/>
    <w:rsid w:val="007E7603"/>
    <w:rsid w:val="007E7B05"/>
    <w:rsid w:val="007E7EB0"/>
    <w:rsid w:val="007F0078"/>
    <w:rsid w:val="00803C44"/>
    <w:rsid w:val="00806979"/>
    <w:rsid w:val="008104EE"/>
    <w:rsid w:val="00810C72"/>
    <w:rsid w:val="00813F06"/>
    <w:rsid w:val="008142E7"/>
    <w:rsid w:val="00815342"/>
    <w:rsid w:val="00824EB8"/>
    <w:rsid w:val="00825AA5"/>
    <w:rsid w:val="008321E6"/>
    <w:rsid w:val="00832565"/>
    <w:rsid w:val="00833709"/>
    <w:rsid w:val="00834207"/>
    <w:rsid w:val="008355B7"/>
    <w:rsid w:val="008427F1"/>
    <w:rsid w:val="00842C88"/>
    <w:rsid w:val="00845784"/>
    <w:rsid w:val="00852554"/>
    <w:rsid w:val="00855CE7"/>
    <w:rsid w:val="00861396"/>
    <w:rsid w:val="00865873"/>
    <w:rsid w:val="00867356"/>
    <w:rsid w:val="008733B5"/>
    <w:rsid w:val="00883F1B"/>
    <w:rsid w:val="00885627"/>
    <w:rsid w:val="008866D9"/>
    <w:rsid w:val="00887422"/>
    <w:rsid w:val="008930E6"/>
    <w:rsid w:val="008951D8"/>
    <w:rsid w:val="0089663E"/>
    <w:rsid w:val="00896AB7"/>
    <w:rsid w:val="008A0A64"/>
    <w:rsid w:val="008A1A1D"/>
    <w:rsid w:val="008A6B8B"/>
    <w:rsid w:val="008B1EEA"/>
    <w:rsid w:val="008B7050"/>
    <w:rsid w:val="008D02E8"/>
    <w:rsid w:val="008D686A"/>
    <w:rsid w:val="008E0961"/>
    <w:rsid w:val="008E515A"/>
    <w:rsid w:val="008F176E"/>
    <w:rsid w:val="008F7493"/>
    <w:rsid w:val="00900642"/>
    <w:rsid w:val="009042A7"/>
    <w:rsid w:val="009052EA"/>
    <w:rsid w:val="00905F55"/>
    <w:rsid w:val="00916429"/>
    <w:rsid w:val="0092378C"/>
    <w:rsid w:val="00924C09"/>
    <w:rsid w:val="00926F9A"/>
    <w:rsid w:val="00933D7D"/>
    <w:rsid w:val="00941772"/>
    <w:rsid w:val="0094385D"/>
    <w:rsid w:val="00950CF5"/>
    <w:rsid w:val="009554AA"/>
    <w:rsid w:val="009574DA"/>
    <w:rsid w:val="0096585E"/>
    <w:rsid w:val="00971625"/>
    <w:rsid w:val="0098024E"/>
    <w:rsid w:val="00981619"/>
    <w:rsid w:val="009968BA"/>
    <w:rsid w:val="009A27AC"/>
    <w:rsid w:val="009A2E7C"/>
    <w:rsid w:val="009A4ECB"/>
    <w:rsid w:val="009A6107"/>
    <w:rsid w:val="009A652E"/>
    <w:rsid w:val="009B42AC"/>
    <w:rsid w:val="009B7923"/>
    <w:rsid w:val="009C087B"/>
    <w:rsid w:val="009C6D59"/>
    <w:rsid w:val="009D0FA9"/>
    <w:rsid w:val="009D315E"/>
    <w:rsid w:val="009D6853"/>
    <w:rsid w:val="009D7471"/>
    <w:rsid w:val="009E073E"/>
    <w:rsid w:val="009E49DB"/>
    <w:rsid w:val="009E722D"/>
    <w:rsid w:val="009E74E8"/>
    <w:rsid w:val="009F6298"/>
    <w:rsid w:val="00A04A0F"/>
    <w:rsid w:val="00A10EBF"/>
    <w:rsid w:val="00A12C23"/>
    <w:rsid w:val="00A1382C"/>
    <w:rsid w:val="00A268AD"/>
    <w:rsid w:val="00A37D1D"/>
    <w:rsid w:val="00A37DDB"/>
    <w:rsid w:val="00A40002"/>
    <w:rsid w:val="00A4203E"/>
    <w:rsid w:val="00A420BD"/>
    <w:rsid w:val="00A4478F"/>
    <w:rsid w:val="00A52973"/>
    <w:rsid w:val="00A57CC6"/>
    <w:rsid w:val="00A655A5"/>
    <w:rsid w:val="00A83316"/>
    <w:rsid w:val="00A9215A"/>
    <w:rsid w:val="00A92676"/>
    <w:rsid w:val="00A93E18"/>
    <w:rsid w:val="00AB061D"/>
    <w:rsid w:val="00AB2E6F"/>
    <w:rsid w:val="00AB51EA"/>
    <w:rsid w:val="00AB6222"/>
    <w:rsid w:val="00AB726A"/>
    <w:rsid w:val="00AB7315"/>
    <w:rsid w:val="00AB7C70"/>
    <w:rsid w:val="00AC559A"/>
    <w:rsid w:val="00AD1A46"/>
    <w:rsid w:val="00AD2D35"/>
    <w:rsid w:val="00AD472C"/>
    <w:rsid w:val="00AD67F2"/>
    <w:rsid w:val="00AD69D0"/>
    <w:rsid w:val="00AD6E65"/>
    <w:rsid w:val="00AF2FA4"/>
    <w:rsid w:val="00AF698C"/>
    <w:rsid w:val="00AF7F16"/>
    <w:rsid w:val="00B02CE9"/>
    <w:rsid w:val="00B033EF"/>
    <w:rsid w:val="00B0341C"/>
    <w:rsid w:val="00B037F6"/>
    <w:rsid w:val="00B120D6"/>
    <w:rsid w:val="00B14530"/>
    <w:rsid w:val="00B2208E"/>
    <w:rsid w:val="00B22196"/>
    <w:rsid w:val="00B26EA5"/>
    <w:rsid w:val="00B32AC4"/>
    <w:rsid w:val="00B343B2"/>
    <w:rsid w:val="00B34BC5"/>
    <w:rsid w:val="00B35025"/>
    <w:rsid w:val="00B40B4D"/>
    <w:rsid w:val="00B43C80"/>
    <w:rsid w:val="00B44169"/>
    <w:rsid w:val="00B4454F"/>
    <w:rsid w:val="00B44C67"/>
    <w:rsid w:val="00B5407E"/>
    <w:rsid w:val="00B56132"/>
    <w:rsid w:val="00B57625"/>
    <w:rsid w:val="00B62AB4"/>
    <w:rsid w:val="00B6653C"/>
    <w:rsid w:val="00B66857"/>
    <w:rsid w:val="00B7118E"/>
    <w:rsid w:val="00B80547"/>
    <w:rsid w:val="00B8414A"/>
    <w:rsid w:val="00B87718"/>
    <w:rsid w:val="00B96C8B"/>
    <w:rsid w:val="00B96D2A"/>
    <w:rsid w:val="00BA2980"/>
    <w:rsid w:val="00BA37D5"/>
    <w:rsid w:val="00BA4457"/>
    <w:rsid w:val="00BA4AF9"/>
    <w:rsid w:val="00BA58D9"/>
    <w:rsid w:val="00BB0C5E"/>
    <w:rsid w:val="00BB23B6"/>
    <w:rsid w:val="00BB3948"/>
    <w:rsid w:val="00BB6A13"/>
    <w:rsid w:val="00BB7EC7"/>
    <w:rsid w:val="00BC0110"/>
    <w:rsid w:val="00BC762C"/>
    <w:rsid w:val="00BD316F"/>
    <w:rsid w:val="00BD70DF"/>
    <w:rsid w:val="00BE1529"/>
    <w:rsid w:val="00BE7ADE"/>
    <w:rsid w:val="00BF2B8F"/>
    <w:rsid w:val="00BF37A4"/>
    <w:rsid w:val="00BF3824"/>
    <w:rsid w:val="00C12C74"/>
    <w:rsid w:val="00C139A1"/>
    <w:rsid w:val="00C13FA0"/>
    <w:rsid w:val="00C24600"/>
    <w:rsid w:val="00C320E3"/>
    <w:rsid w:val="00C377CA"/>
    <w:rsid w:val="00C44850"/>
    <w:rsid w:val="00C46A8C"/>
    <w:rsid w:val="00C52A3D"/>
    <w:rsid w:val="00C52C55"/>
    <w:rsid w:val="00C609C5"/>
    <w:rsid w:val="00C60BA1"/>
    <w:rsid w:val="00C73A22"/>
    <w:rsid w:val="00C74942"/>
    <w:rsid w:val="00C8692B"/>
    <w:rsid w:val="00C9215C"/>
    <w:rsid w:val="00C93BE4"/>
    <w:rsid w:val="00C9422A"/>
    <w:rsid w:val="00C9531F"/>
    <w:rsid w:val="00C95FB1"/>
    <w:rsid w:val="00CA156E"/>
    <w:rsid w:val="00CA1AC2"/>
    <w:rsid w:val="00CA3178"/>
    <w:rsid w:val="00CA4AB9"/>
    <w:rsid w:val="00CA5179"/>
    <w:rsid w:val="00CA7C46"/>
    <w:rsid w:val="00CB0E07"/>
    <w:rsid w:val="00CB5924"/>
    <w:rsid w:val="00CB6CDF"/>
    <w:rsid w:val="00CC1CCA"/>
    <w:rsid w:val="00CC37B4"/>
    <w:rsid w:val="00CD6BD7"/>
    <w:rsid w:val="00CF04A3"/>
    <w:rsid w:val="00CF25FD"/>
    <w:rsid w:val="00CF5031"/>
    <w:rsid w:val="00CF7A2D"/>
    <w:rsid w:val="00D06362"/>
    <w:rsid w:val="00D10742"/>
    <w:rsid w:val="00D1136E"/>
    <w:rsid w:val="00D174D0"/>
    <w:rsid w:val="00D17F95"/>
    <w:rsid w:val="00D208C9"/>
    <w:rsid w:val="00D215B7"/>
    <w:rsid w:val="00D23989"/>
    <w:rsid w:val="00D2424E"/>
    <w:rsid w:val="00D27485"/>
    <w:rsid w:val="00D3421F"/>
    <w:rsid w:val="00D40F94"/>
    <w:rsid w:val="00D419F6"/>
    <w:rsid w:val="00D438E3"/>
    <w:rsid w:val="00D473E6"/>
    <w:rsid w:val="00D5401C"/>
    <w:rsid w:val="00D54754"/>
    <w:rsid w:val="00D55B5E"/>
    <w:rsid w:val="00D55D3A"/>
    <w:rsid w:val="00D61923"/>
    <w:rsid w:val="00D722B1"/>
    <w:rsid w:val="00D76117"/>
    <w:rsid w:val="00D77511"/>
    <w:rsid w:val="00D85B60"/>
    <w:rsid w:val="00DA2911"/>
    <w:rsid w:val="00DC48EA"/>
    <w:rsid w:val="00DD145B"/>
    <w:rsid w:val="00DD55E3"/>
    <w:rsid w:val="00DD563F"/>
    <w:rsid w:val="00DD5AB9"/>
    <w:rsid w:val="00DD5CA1"/>
    <w:rsid w:val="00DE11EE"/>
    <w:rsid w:val="00DE5FF0"/>
    <w:rsid w:val="00DF0E87"/>
    <w:rsid w:val="00DF760F"/>
    <w:rsid w:val="00E00A84"/>
    <w:rsid w:val="00E02BFA"/>
    <w:rsid w:val="00E056C5"/>
    <w:rsid w:val="00E07568"/>
    <w:rsid w:val="00E07BBD"/>
    <w:rsid w:val="00E14D00"/>
    <w:rsid w:val="00E213D9"/>
    <w:rsid w:val="00E23784"/>
    <w:rsid w:val="00E4547A"/>
    <w:rsid w:val="00E52BF4"/>
    <w:rsid w:val="00E55374"/>
    <w:rsid w:val="00E5687C"/>
    <w:rsid w:val="00E5751F"/>
    <w:rsid w:val="00E629EF"/>
    <w:rsid w:val="00E63B2B"/>
    <w:rsid w:val="00E66FD1"/>
    <w:rsid w:val="00E673DF"/>
    <w:rsid w:val="00E8046E"/>
    <w:rsid w:val="00E81140"/>
    <w:rsid w:val="00E85EE9"/>
    <w:rsid w:val="00E935BF"/>
    <w:rsid w:val="00E94DC5"/>
    <w:rsid w:val="00EA1632"/>
    <w:rsid w:val="00EA5DB3"/>
    <w:rsid w:val="00EA6004"/>
    <w:rsid w:val="00EB0CAB"/>
    <w:rsid w:val="00EB38AD"/>
    <w:rsid w:val="00EC6B8F"/>
    <w:rsid w:val="00EC6C26"/>
    <w:rsid w:val="00ED11EC"/>
    <w:rsid w:val="00ED62D0"/>
    <w:rsid w:val="00EE2F7D"/>
    <w:rsid w:val="00EE46B0"/>
    <w:rsid w:val="00EE4B76"/>
    <w:rsid w:val="00EE573F"/>
    <w:rsid w:val="00EE7B30"/>
    <w:rsid w:val="00F01B65"/>
    <w:rsid w:val="00F0210E"/>
    <w:rsid w:val="00F022F4"/>
    <w:rsid w:val="00F05A08"/>
    <w:rsid w:val="00F16627"/>
    <w:rsid w:val="00F20379"/>
    <w:rsid w:val="00F20C15"/>
    <w:rsid w:val="00F247B7"/>
    <w:rsid w:val="00F2498F"/>
    <w:rsid w:val="00F26E9F"/>
    <w:rsid w:val="00F3127F"/>
    <w:rsid w:val="00F3396D"/>
    <w:rsid w:val="00F3533F"/>
    <w:rsid w:val="00F37FF6"/>
    <w:rsid w:val="00F457DA"/>
    <w:rsid w:val="00F50A5F"/>
    <w:rsid w:val="00F533F0"/>
    <w:rsid w:val="00F60DBA"/>
    <w:rsid w:val="00F6148F"/>
    <w:rsid w:val="00F65EA0"/>
    <w:rsid w:val="00F71CC0"/>
    <w:rsid w:val="00F74180"/>
    <w:rsid w:val="00F753A8"/>
    <w:rsid w:val="00F758CC"/>
    <w:rsid w:val="00F7639A"/>
    <w:rsid w:val="00F763EC"/>
    <w:rsid w:val="00F81A9D"/>
    <w:rsid w:val="00F81F50"/>
    <w:rsid w:val="00F92759"/>
    <w:rsid w:val="00F9390B"/>
    <w:rsid w:val="00F9601F"/>
    <w:rsid w:val="00F96132"/>
    <w:rsid w:val="00FA0426"/>
    <w:rsid w:val="00FB0A6B"/>
    <w:rsid w:val="00FB48BE"/>
    <w:rsid w:val="00FC4E9B"/>
    <w:rsid w:val="00FD15A5"/>
    <w:rsid w:val="00FD679E"/>
    <w:rsid w:val="00FE57BA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7"/>
    <o:shapelayout v:ext="edit">
      <o:idmap v:ext="edit" data="1"/>
    </o:shapelayout>
  </w:shapeDefaults>
  <w:decimalSymbol w:val="."/>
  <w:listSeparator w:val=","/>
  <w14:docId w14:val="3613BD6C"/>
  <w15:docId w15:val="{529DADD2-1656-4B59-A267-C174E114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79"/>
    <w:pPr>
      <w:spacing w:after="0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517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A517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5179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CA51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5179"/>
  </w:style>
  <w:style w:type="paragraph" w:styleId="Header">
    <w:name w:val="header"/>
    <w:basedOn w:val="Normal"/>
    <w:link w:val="HeaderChar"/>
    <w:rsid w:val="00CA5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5179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CA5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5179"/>
    <w:rPr>
      <w:rFonts w:ascii="Times New Roman" w:eastAsia="MS Mincho" w:hAnsi="Times New Roman" w:cs="Times New Roman"/>
      <w:szCs w:val="24"/>
      <w:lang w:val="en-GB"/>
    </w:rPr>
  </w:style>
  <w:style w:type="paragraph" w:customStyle="1" w:styleId="IPPFootnote">
    <w:name w:val="IPP Footnote"/>
    <w:basedOn w:val="IPPArialFootnote"/>
    <w:qFormat/>
    <w:rsid w:val="00CA5179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NumberedList">
    <w:name w:val="IPP NumberedList"/>
    <w:basedOn w:val="IPPBullet1"/>
    <w:qFormat/>
    <w:rsid w:val="00CA5179"/>
    <w:pPr>
      <w:numPr>
        <w:numId w:val="1"/>
      </w:numPr>
    </w:pPr>
  </w:style>
  <w:style w:type="paragraph" w:customStyle="1" w:styleId="IPPParagraphnumbering">
    <w:name w:val="IPP Paragraph numbering"/>
    <w:basedOn w:val="IPPNormal"/>
    <w:qFormat/>
    <w:rsid w:val="00CA5179"/>
    <w:pPr>
      <w:numPr>
        <w:numId w:val="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CA5179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CA5179"/>
    <w:pPr>
      <w:spacing w:after="180"/>
    </w:pPr>
  </w:style>
  <w:style w:type="paragraph" w:customStyle="1" w:styleId="IPPBullet1">
    <w:name w:val="IPP Bullet1"/>
    <w:basedOn w:val="IPPBullet1Last"/>
    <w:qFormat/>
    <w:rsid w:val="00CA5179"/>
    <w:pPr>
      <w:numPr>
        <w:numId w:val="5"/>
      </w:numPr>
      <w:spacing w:after="60"/>
      <w:ind w:left="567" w:hanging="567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CA5179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A5179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A5179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aliases w:val="FOOTNOTES,fn,single space"/>
    <w:basedOn w:val="Normal"/>
    <w:link w:val="FootnoteTextChar"/>
    <w:rsid w:val="00CA5179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"/>
    <w:basedOn w:val="DefaultParagraphFont"/>
    <w:link w:val="FootnoteText"/>
    <w:rsid w:val="00CA5179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rsid w:val="00CA5179"/>
    <w:rPr>
      <w:vertAlign w:val="superscript"/>
    </w:rPr>
  </w:style>
  <w:style w:type="paragraph" w:customStyle="1" w:styleId="Style">
    <w:name w:val="Style"/>
    <w:basedOn w:val="Footer"/>
    <w:autoRedefine/>
    <w:qFormat/>
    <w:rsid w:val="00CA5179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CA5179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CA5179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CA5179"/>
    <w:pPr>
      <w:spacing w:after="240"/>
    </w:pPr>
    <w:rPr>
      <w:sz w:val="24"/>
    </w:rPr>
  </w:style>
  <w:style w:type="table" w:styleId="TableGrid">
    <w:name w:val="Table Grid"/>
    <w:basedOn w:val="TableNormal"/>
    <w:rsid w:val="00CA5179"/>
    <w:pPr>
      <w:spacing w:after="0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5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179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CA5179"/>
    <w:pPr>
      <w:numPr>
        <w:numId w:val="1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CA5179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CA5179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CA5179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CA5179"/>
    <w:pPr>
      <w:spacing w:after="180"/>
    </w:pPr>
  </w:style>
  <w:style w:type="paragraph" w:customStyle="1" w:styleId="IPPHeading3">
    <w:name w:val="IPP Heading3"/>
    <w:basedOn w:val="IPPNormal"/>
    <w:qFormat/>
    <w:rsid w:val="00CA517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CA5179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CA5179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CA5179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CA5179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CA5179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CA5179"/>
    <w:rPr>
      <w:rFonts w:ascii="Times New Roman" w:hAnsi="Times New Roman"/>
      <w:sz w:val="22"/>
      <w:u w:val="single"/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CA5179"/>
    <w:pPr>
      <w:numPr>
        <w:numId w:val="16"/>
      </w:numPr>
    </w:pPr>
  </w:style>
  <w:style w:type="character" w:customStyle="1" w:styleId="IPPNormalstrikethrough">
    <w:name w:val="IPP Normal strikethrough"/>
    <w:rsid w:val="00CA5179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CA5179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CA5179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CA5179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CA5179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CA5179"/>
    <w:pPr>
      <w:numPr>
        <w:numId w:val="14"/>
      </w:numPr>
    </w:pPr>
  </w:style>
  <w:style w:type="paragraph" w:customStyle="1" w:styleId="IPPNormalCloseSpace">
    <w:name w:val="IPP NormalCloseSpace"/>
    <w:basedOn w:val="Normal"/>
    <w:qFormat/>
    <w:rsid w:val="00CA5179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CA5179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CA5179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CA5179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CA517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CA517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CA5179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CA5179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CA5179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CA5179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CA5179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CA5179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CA5179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CA5179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CA5179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CA5179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CA5179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A5179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CA5179"/>
    <w:pPr>
      <w:numPr>
        <w:numId w:val="11"/>
      </w:numPr>
      <w:jc w:val="left"/>
    </w:pPr>
  </w:style>
  <w:style w:type="paragraph" w:customStyle="1" w:styleId="IPPLetterListIndent">
    <w:name w:val="IPP LetterList Indent"/>
    <w:basedOn w:val="IPPLetterList"/>
    <w:qFormat/>
    <w:rsid w:val="00CA5179"/>
    <w:pPr>
      <w:numPr>
        <w:numId w:val="12"/>
      </w:numPr>
    </w:pPr>
  </w:style>
  <w:style w:type="paragraph" w:customStyle="1" w:styleId="IPPFooterLandscape">
    <w:name w:val="IPP Footer Landscape"/>
    <w:basedOn w:val="IPPHeaderlandscape"/>
    <w:qFormat/>
    <w:rsid w:val="00CA5179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CA5179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CA5179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CA5179"/>
    <w:pPr>
      <w:numPr>
        <w:numId w:val="17"/>
      </w:numPr>
    </w:pPr>
  </w:style>
  <w:style w:type="paragraph" w:customStyle="1" w:styleId="IPPHdg2Num">
    <w:name w:val="IPP Hdg2Num"/>
    <w:basedOn w:val="IPPHeading2"/>
    <w:next w:val="IPPNormal"/>
    <w:qFormat/>
    <w:rsid w:val="00CA5179"/>
    <w:pPr>
      <w:numPr>
        <w:ilvl w:val="1"/>
        <w:numId w:val="18"/>
      </w:numPr>
    </w:pPr>
  </w:style>
  <w:style w:type="character" w:styleId="Strong">
    <w:name w:val="Strong"/>
    <w:basedOn w:val="DefaultParagraphFont"/>
    <w:qFormat/>
    <w:rsid w:val="00CA5179"/>
    <w:rPr>
      <w:b/>
      <w:bCs/>
    </w:rPr>
  </w:style>
  <w:style w:type="paragraph" w:styleId="ListParagraph">
    <w:name w:val="List Paragraph"/>
    <w:basedOn w:val="Normal"/>
    <w:uiPriority w:val="34"/>
    <w:qFormat/>
    <w:rsid w:val="00CA5179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rsid w:val="00F20379"/>
    <w:pPr>
      <w:tabs>
        <w:tab w:val="num" w:pos="360"/>
      </w:tabs>
    </w:pPr>
    <w:rPr>
      <w:lang w:val="en-US"/>
    </w:rPr>
  </w:style>
  <w:style w:type="character" w:customStyle="1" w:styleId="IPPNormalChar">
    <w:name w:val="IPP Normal Char"/>
    <w:link w:val="IPPNormal"/>
    <w:rsid w:val="00F20379"/>
    <w:rPr>
      <w:rFonts w:ascii="Times New Roman" w:eastAsia="Times" w:hAnsi="Times New Roman"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A1A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A1AC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CA1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1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AC2"/>
    <w:rPr>
      <w:rFonts w:ascii="Times New Roman" w:eastAsia="MS Mincho" w:hAnsi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A1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A1AC2"/>
    <w:rPr>
      <w:rFonts w:ascii="Times New Roman" w:eastAsia="MS Mincho" w:hAnsi="Times New Roman"/>
      <w:b/>
      <w:bCs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CA1AC2"/>
    <w:pPr>
      <w:spacing w:after="0"/>
    </w:pPr>
    <w:rPr>
      <w:rFonts w:ascii="Times New Roman" w:eastAsia="MS Mincho" w:hAnsi="Times New Roman"/>
      <w:szCs w:val="24"/>
      <w:lang w:val="en-GB" w:eastAsia="zh-CN"/>
    </w:rPr>
  </w:style>
  <w:style w:type="paragraph" w:customStyle="1" w:styleId="Default">
    <w:name w:val="Default"/>
    <w:rsid w:val="00926F9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numbering" w:customStyle="1" w:styleId="IPPList">
    <w:name w:val="IPP List"/>
    <w:rsid w:val="00CA7C46"/>
  </w:style>
  <w:style w:type="paragraph" w:customStyle="1" w:styleId="IPPNumber">
    <w:name w:val="IPP Number"/>
    <w:basedOn w:val="IPPNormal"/>
    <w:qFormat/>
    <w:rsid w:val="00CA7C46"/>
  </w:style>
  <w:style w:type="paragraph" w:customStyle="1" w:styleId="IPPNumberClose">
    <w:name w:val="IPP NumberClose"/>
    <w:basedOn w:val="Normal"/>
    <w:qFormat/>
    <w:rsid w:val="00CA7C46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Subhead">
    <w:name w:val="IPP NumberSubhead"/>
    <w:basedOn w:val="IPPNumber"/>
    <w:qFormat/>
    <w:rsid w:val="00CA7C46"/>
    <w:pPr>
      <w:keepNext/>
      <w:spacing w:after="60"/>
    </w:pPr>
    <w:rPr>
      <w:b/>
    </w:rPr>
  </w:style>
  <w:style w:type="paragraph" w:customStyle="1" w:styleId="IPPSubheadNumber">
    <w:name w:val="IPP SubheadNumber"/>
    <w:basedOn w:val="IPPSubhead"/>
    <w:qFormat/>
    <w:rsid w:val="00CA7C46"/>
    <w:pPr>
      <w:ind w:left="0" w:firstLine="0"/>
    </w:pPr>
  </w:style>
  <w:style w:type="paragraph" w:customStyle="1" w:styleId="IPPTitle16ptIndent">
    <w:name w:val="IPP Title16pt Indent"/>
    <w:basedOn w:val="Normal"/>
    <w:qFormat/>
    <w:rsid w:val="00CA7C46"/>
    <w:pPr>
      <w:spacing w:after="720"/>
      <w:ind w:left="1701" w:right="1701"/>
      <w:jc w:val="center"/>
    </w:pPr>
    <w:rPr>
      <w:rFonts w:ascii="Arial" w:hAnsi="Arial"/>
      <w:b/>
      <w:bCs/>
      <w:sz w:val="32"/>
      <w:szCs w:val="32"/>
    </w:rPr>
  </w:style>
  <w:style w:type="paragraph" w:customStyle="1" w:styleId="IPPNumberedList0">
    <w:name w:val="IPPNumberedList"/>
    <w:basedOn w:val="Normal"/>
    <w:qFormat/>
    <w:rsid w:val="00CA7C46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CA7C46"/>
    <w:pPr>
      <w:spacing w:after="180"/>
    </w:pPr>
  </w:style>
  <w:style w:type="paragraph" w:customStyle="1" w:styleId="ColorfulShading-Accent11">
    <w:name w:val="Colorful Shading - Accent 11"/>
    <w:hidden/>
    <w:uiPriority w:val="99"/>
    <w:semiHidden/>
    <w:rsid w:val="00CA7C46"/>
    <w:pPr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numbering" w:customStyle="1" w:styleId="IPPList1">
    <w:name w:val="IPP List1"/>
    <w:rsid w:val="00CA7C46"/>
  </w:style>
  <w:style w:type="paragraph" w:customStyle="1" w:styleId="IPPHeading30">
    <w:name w:val="IPP Heading 3"/>
    <w:basedOn w:val="IPPNormal"/>
    <w:qFormat/>
    <w:rsid w:val="00CA7C4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styleId="NormalWeb">
    <w:name w:val="Normal (Web)"/>
    <w:basedOn w:val="Normal"/>
    <w:uiPriority w:val="99"/>
    <w:unhideWhenUsed/>
    <w:rsid w:val="00CA7C46"/>
    <w:pPr>
      <w:spacing w:before="100" w:beforeAutospacing="1" w:after="100" w:afterAutospacing="1"/>
      <w:jc w:val="left"/>
    </w:pPr>
    <w:rPr>
      <w:sz w:val="24"/>
      <w:lang w:val="en-US"/>
    </w:rPr>
  </w:style>
  <w:style w:type="paragraph" w:styleId="NoSpacing">
    <w:name w:val="No Spacing"/>
    <w:basedOn w:val="NormalWeb"/>
    <w:uiPriority w:val="1"/>
    <w:qFormat/>
    <w:rsid w:val="00CA7C46"/>
    <w:pPr>
      <w:keepNext/>
      <w:spacing w:before="0" w:beforeAutospacing="0" w:after="60" w:afterAutospacing="0"/>
    </w:pPr>
    <w:rPr>
      <w:rFonts w:ascii="Arial" w:hAnsi="Arial"/>
      <w:i/>
      <w:color w:val="FF0000"/>
      <w:sz w:val="18"/>
      <w:szCs w:val="18"/>
      <w:lang w:val="en-GB"/>
    </w:rPr>
  </w:style>
  <w:style w:type="paragraph" w:customStyle="1" w:styleId="Footnote">
    <w:name w:val="Footnote"/>
    <w:basedOn w:val="BodyText"/>
    <w:link w:val="FootnoteChar"/>
    <w:qFormat/>
    <w:rsid w:val="00CA7C46"/>
    <w:pPr>
      <w:ind w:left="1134" w:right="1275"/>
    </w:pPr>
    <w:rPr>
      <w:b/>
      <w:color w:val="0066FF"/>
      <w:szCs w:val="20"/>
      <w:vertAlign w:val="superscript"/>
    </w:rPr>
  </w:style>
  <w:style w:type="character" w:customStyle="1" w:styleId="FootnoteChar">
    <w:name w:val="Footnote Char"/>
    <w:link w:val="Footnote"/>
    <w:rsid w:val="00CA7C46"/>
    <w:rPr>
      <w:rFonts w:ascii="Times New Roman" w:eastAsia="MS Mincho" w:hAnsi="Times New Roman" w:cs="Times New Roman"/>
      <w:b/>
      <w:color w:val="0066FF"/>
      <w:szCs w:val="20"/>
      <w:vertAlign w:val="superscript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A7C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7C46"/>
    <w:rPr>
      <w:rFonts w:ascii="Times New Roman" w:eastAsia="MS Mincho" w:hAnsi="Times New Roman" w:cs="Times New Roman"/>
      <w:szCs w:val="24"/>
      <w:lang w:val="en-GB"/>
    </w:rPr>
  </w:style>
  <w:style w:type="paragraph" w:customStyle="1" w:styleId="Body">
    <w:name w:val="Body"/>
    <w:rsid w:val="00CA7C46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</w:rPr>
  </w:style>
  <w:style w:type="paragraph" w:customStyle="1" w:styleId="TableHeading">
    <w:name w:val="Table Heading"/>
    <w:rsid w:val="00CA7C46"/>
    <w:pPr>
      <w:spacing w:after="180" w:line="312" w:lineRule="auto"/>
      <w:jc w:val="center"/>
    </w:pPr>
    <w:rPr>
      <w:rFonts w:ascii="Palatino" w:eastAsia="ヒラギノ角ゴ Pro W3" w:hAnsi="Palatino" w:cs="Times New Roman"/>
      <w:caps/>
      <w:color w:val="FFFFFF"/>
      <w:spacing w:val="22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7C46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7C46"/>
    <w:rPr>
      <w:rFonts w:ascii="Cambria" w:eastAsia="MS Gothic" w:hAnsi="Cambria" w:cs="Times New Roman"/>
      <w:b/>
      <w:bCs/>
      <w:kern w:val="28"/>
      <w:sz w:val="32"/>
      <w:szCs w:val="32"/>
      <w:lang w:val="en-GB"/>
    </w:rPr>
  </w:style>
  <w:style w:type="paragraph" w:customStyle="1" w:styleId="SequentialList">
    <w:name w:val="Sequential List"/>
    <w:basedOn w:val="ListParagraph"/>
    <w:link w:val="SequentialListChar"/>
    <w:uiPriority w:val="99"/>
    <w:qFormat/>
    <w:rsid w:val="00CA7C46"/>
    <w:pPr>
      <w:numPr>
        <w:numId w:val="108"/>
      </w:numPr>
      <w:spacing w:before="120"/>
      <w:jc w:val="left"/>
    </w:pPr>
    <w:rPr>
      <w:rFonts w:eastAsia="Calibri" w:cs="Akhbar MT"/>
      <w:szCs w:val="30"/>
    </w:rPr>
  </w:style>
  <w:style w:type="numbering" w:customStyle="1" w:styleId="WesternSequentialList">
    <w:name w:val="Western Sequential List"/>
    <w:rsid w:val="00CA7C46"/>
    <w:pPr>
      <w:numPr>
        <w:numId w:val="108"/>
      </w:numPr>
    </w:pPr>
  </w:style>
  <w:style w:type="character" w:customStyle="1" w:styleId="SequentialListChar">
    <w:name w:val="Sequential List Char"/>
    <w:basedOn w:val="DefaultParagraphFont"/>
    <w:link w:val="SequentialList"/>
    <w:uiPriority w:val="99"/>
    <w:rsid w:val="00CA7C46"/>
    <w:rPr>
      <w:rFonts w:ascii="Verdana" w:eastAsia="Calibri" w:hAnsi="Verdana" w:cs="Akhbar MT"/>
      <w:sz w:val="20"/>
      <w:szCs w:val="30"/>
      <w:lang w:val="nl-NL" w:eastAsia="nl-NL"/>
    </w:rPr>
  </w:style>
  <w:style w:type="paragraph" w:customStyle="1" w:styleId="ColorfulList-Accent11">
    <w:name w:val="Colorful List - Accent 11"/>
    <w:basedOn w:val="Normal"/>
    <w:uiPriority w:val="34"/>
    <w:qFormat/>
    <w:rsid w:val="00CA7C46"/>
    <w:pPr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ArrowList">
    <w:name w:val="Arrow List"/>
    <w:basedOn w:val="Normal"/>
    <w:qFormat/>
    <w:rsid w:val="00CA7C46"/>
    <w:pPr>
      <w:numPr>
        <w:numId w:val="145"/>
      </w:numPr>
      <w:spacing w:before="120"/>
      <w:jc w:val="left"/>
    </w:pPr>
    <w:rPr>
      <w:rFonts w:eastAsia="Calibri" w:cs="Akhbar MT"/>
      <w:szCs w:val="30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ODARCZYK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2E77-CB9A-4DAD-96ED-BFFEF921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12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Wlodarczyk (AGDI)</dc:creator>
  <cp:keywords/>
  <dc:description/>
  <cp:lastModifiedBy>Wlodarczyk, Piotr (AGDI)</cp:lastModifiedBy>
  <cp:revision>2</cp:revision>
  <cp:lastPrinted>2017-07-03T09:33:00Z</cp:lastPrinted>
  <dcterms:created xsi:type="dcterms:W3CDTF">2017-07-03T09:48:00Z</dcterms:created>
  <dcterms:modified xsi:type="dcterms:W3CDTF">2017-07-03T09:48:00Z</dcterms:modified>
</cp:coreProperties>
</file>